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AF" w:rsidRDefault="00872268" w:rsidP="00FF5733">
      <w:pPr>
        <w:rPr>
          <w:ins w:id="0" w:author="Owner" w:date="2017-03-07T16:52:00Z"/>
        </w:rPr>
      </w:pPr>
      <w:bookmarkStart w:id="1" w:name="_GoBack"/>
      <w:bookmarkEnd w:id="1"/>
      <w:commentRangeStart w:id="2"/>
      <w:r w:rsidRPr="00872268">
        <w:t>Kimmy woke to Monkey’s yapping</w:t>
      </w:r>
      <w:ins w:id="3" w:author="Owner" w:date="2017-03-07T15:40:00Z">
        <w:r w:rsidR="00AF7BA5">
          <w:t xml:space="preserve"> </w:t>
        </w:r>
      </w:ins>
      <w:ins w:id="4" w:author="Owner" w:date="2017-03-07T15:44:00Z">
        <w:r w:rsidR="009B17D8">
          <w:t xml:space="preserve">and to her </w:t>
        </w:r>
      </w:ins>
      <w:ins w:id="5" w:author="Owner" w:date="2017-03-07T15:40:00Z">
        <w:r w:rsidR="000977F5">
          <w:t xml:space="preserve">wrists </w:t>
        </w:r>
        <w:r w:rsidR="006B580F">
          <w:t xml:space="preserve">secured </w:t>
        </w:r>
      </w:ins>
      <w:ins w:id="6" w:author="Owner" w:date="2017-03-07T16:28:00Z">
        <w:r w:rsidR="006B580F">
          <w:t>off</w:t>
        </w:r>
      </w:ins>
      <w:ins w:id="7" w:author="Owner" w:date="2017-03-07T15:40:00Z">
        <w:r w:rsidR="000977F5">
          <w:t xml:space="preserve"> </w:t>
        </w:r>
      </w:ins>
      <w:ins w:id="8" w:author="Owner" w:date="2017-03-07T15:44:00Z">
        <w:r w:rsidR="009B17D8">
          <w:t>a</w:t>
        </w:r>
      </w:ins>
      <w:ins w:id="9" w:author="Owner" w:date="2017-03-07T15:40:00Z">
        <w:r w:rsidR="000977F5">
          <w:t xml:space="preserve"> chair by fluffy restraints that, while comfortable, worked quite well at keeping her bound. </w:t>
        </w:r>
      </w:ins>
      <w:ins w:id="10" w:author="Owner" w:date="2017-03-07T15:46:00Z">
        <w:r w:rsidR="009B17D8">
          <w:t>Water dripped down the walls into puddles on the concrete floor</w:t>
        </w:r>
        <w:r w:rsidR="009B17D8">
          <w:t xml:space="preserve"> and a</w:t>
        </w:r>
      </w:ins>
      <w:ins w:id="11" w:author="Owner" w:date="2017-03-07T15:41:00Z">
        <w:r w:rsidR="00AF7BA5">
          <w:t xml:space="preserve"> single naked bulb dangled from a low ceiling. She squinted against the light searching </w:t>
        </w:r>
      </w:ins>
      <w:ins w:id="12" w:author="Owner" w:date="2017-03-07T16:28:00Z">
        <w:r w:rsidR="006B580F">
          <w:t>into the shadows</w:t>
        </w:r>
      </w:ins>
      <w:ins w:id="13" w:author="Owner" w:date="2017-03-07T16:52:00Z">
        <w:r w:rsidR="008F68AF">
          <w:t xml:space="preserve"> for the noise</w:t>
        </w:r>
      </w:ins>
      <w:ins w:id="14" w:author="Owner" w:date="2017-03-07T16:28:00Z">
        <w:r w:rsidR="006B580F">
          <w:t xml:space="preserve"> </w:t>
        </w:r>
      </w:ins>
      <w:ins w:id="15" w:author="Owner" w:date="2017-03-07T16:35:00Z">
        <w:r w:rsidR="00FF5733">
          <w:t xml:space="preserve">and spotted her dog </w:t>
        </w:r>
      </w:ins>
      <w:ins w:id="16" w:author="Owner" w:date="2017-03-07T16:38:00Z">
        <w:r w:rsidR="00283864">
          <w:t xml:space="preserve">in a crate </w:t>
        </w:r>
      </w:ins>
      <w:ins w:id="17" w:author="Owner" w:date="2017-03-07T16:35:00Z">
        <w:r w:rsidR="00FF5733">
          <w:t xml:space="preserve">on the far side of the room. </w:t>
        </w:r>
      </w:ins>
    </w:p>
    <w:p w:rsidR="008F68AF" w:rsidRDefault="008F68AF" w:rsidP="00FF5733">
      <w:pPr>
        <w:rPr>
          <w:ins w:id="18" w:author="Owner" w:date="2017-03-07T16:52:00Z"/>
        </w:rPr>
      </w:pPr>
    </w:p>
    <w:p w:rsidR="008378EF" w:rsidRDefault="00283864" w:rsidP="008F68AF">
      <w:pPr>
        <w:rPr>
          <w:ins w:id="19" w:author="Owner" w:date="2017-03-07T15:19:00Z"/>
        </w:rPr>
      </w:pPr>
      <w:ins w:id="20" w:author="Owner" w:date="2017-03-07T16:40:00Z">
        <w:r>
          <w:t>To</w:t>
        </w:r>
      </w:ins>
      <w:ins w:id="21" w:author="Owner" w:date="2017-03-07T16:36:00Z">
        <w:r w:rsidR="00FF5733">
          <w:t xml:space="preserve"> her left </w:t>
        </w:r>
      </w:ins>
      <w:proofErr w:type="gramStart"/>
      <w:ins w:id="22" w:author="Owner" w:date="2017-03-07T16:39:00Z">
        <w:r>
          <w:t>was</w:t>
        </w:r>
        <w:proofErr w:type="gramEnd"/>
        <w:r>
          <w:t xml:space="preserve"> </w:t>
        </w:r>
      </w:ins>
      <w:ins w:id="23" w:author="Owner" w:date="2017-03-07T16:40:00Z">
        <w:r>
          <w:t>a</w:t>
        </w:r>
      </w:ins>
      <w:ins w:id="24" w:author="Owner" w:date="2017-03-07T16:39:00Z">
        <w:r>
          <w:t xml:space="preserve"> familiar outline and the blank face of a man who </w:t>
        </w:r>
      </w:ins>
      <w:ins w:id="25" w:author="Owner" w:date="2017-03-07T16:40:00Z">
        <w:r>
          <w:t>refused to</w:t>
        </w:r>
      </w:ins>
      <w:ins w:id="26" w:author="Owner" w:date="2017-03-07T16:39:00Z">
        <w:r>
          <w:t xml:space="preserve"> look at her. </w:t>
        </w:r>
      </w:ins>
      <w:ins w:id="27" w:author="Owner" w:date="2017-03-07T16:52:00Z">
        <w:r w:rsidR="008F68AF">
          <w:t xml:space="preserve">To him she said, </w:t>
        </w:r>
      </w:ins>
      <w:ins w:id="28" w:author="Owner" w:date="2017-03-07T15:25:00Z">
        <w:r w:rsidR="002539B0" w:rsidRPr="00872268">
          <w:t>"I would've thought a guy like you could afford nicer digs,"</w:t>
        </w:r>
      </w:ins>
    </w:p>
    <w:p w:rsidR="00D70589" w:rsidRDefault="00D70589" w:rsidP="00872268">
      <w:pPr>
        <w:rPr>
          <w:ins w:id="29" w:author="Owner" w:date="2017-03-07T15:19:00Z"/>
        </w:rPr>
      </w:pPr>
    </w:p>
    <w:p w:rsidR="00872268" w:rsidRPr="00872268" w:rsidDel="007515BC" w:rsidRDefault="00872268" w:rsidP="00872268">
      <w:pPr>
        <w:rPr>
          <w:del w:id="30" w:author="Owner" w:date="2017-03-07T15:14:00Z"/>
        </w:rPr>
      </w:pPr>
      <w:del w:id="31" w:author="Owner" w:date="2017-03-07T15:02:00Z">
        <w:r w:rsidRPr="00872268" w:rsidDel="00503664">
          <w:delText xml:space="preserve">. </w:delText>
        </w:r>
      </w:del>
      <w:del w:id="32" w:author="Owner" w:date="2017-03-07T15:08:00Z">
        <w:r w:rsidRPr="00872268" w:rsidDel="00F433BE">
          <w:delText xml:space="preserve">She found her wrists </w:delText>
        </w:r>
      </w:del>
      <w:del w:id="33" w:author="Owner" w:date="2017-03-07T14:10:00Z">
        <w:r w:rsidRPr="00872268" w:rsidDel="00477BB8">
          <w:delText xml:space="preserve">bound </w:delText>
        </w:r>
      </w:del>
      <w:del w:id="34" w:author="Owner" w:date="2017-03-07T15:12:00Z">
        <w:r w:rsidRPr="00872268" w:rsidDel="007515BC">
          <w:delText xml:space="preserve">to a chair with fluffy restraints that, while </w:delText>
        </w:r>
      </w:del>
      <w:del w:id="35" w:author="Owner" w:date="2017-03-07T14:11:00Z">
        <w:r w:rsidRPr="00872268" w:rsidDel="00477BB8">
          <w:delText>super-</w:delText>
        </w:r>
      </w:del>
      <w:del w:id="36" w:author="Owner" w:date="2017-03-07T15:12:00Z">
        <w:r w:rsidRPr="00872268" w:rsidDel="007515BC">
          <w:delText>comfortable and pretty, worked quite well at keeping her bound.</w:delText>
        </w:r>
      </w:del>
      <w:del w:id="37" w:author="Owner" w:date="2017-03-07T15:27:00Z">
        <w:r w:rsidRPr="00872268" w:rsidDel="00FA33DB">
          <w:delText xml:space="preserve"> </w:delText>
        </w:r>
      </w:del>
      <w:del w:id="38" w:author="Owner" w:date="2017-03-07T15:01:00Z">
        <w:r w:rsidRPr="00872268" w:rsidDel="00503664">
          <w:delText xml:space="preserve">She turned her head turned toward the noise; squinting against the darkness, </w:delText>
        </w:r>
      </w:del>
      <w:del w:id="39" w:author="Owner" w:date="2017-03-07T15:14:00Z">
        <w:r w:rsidRPr="00872268" w:rsidDel="007515BC">
          <w:delText xml:space="preserve">she </w:delText>
        </w:r>
      </w:del>
      <w:del w:id="40" w:author="Owner" w:date="2017-03-07T15:13:00Z">
        <w:r w:rsidRPr="00872268" w:rsidDel="007515BC">
          <w:delText xml:space="preserve">finally saw the dog caged on the far side of the room. </w:delText>
        </w:r>
      </w:del>
      <w:del w:id="41" w:author="Owner" w:date="2017-03-07T15:14:00Z">
        <w:r w:rsidRPr="00872268" w:rsidDel="007515BC">
          <w:delText>Dripping water accumulated in another corner while a naked bulb dangling from the low ceiling barely lit the room</w:delText>
        </w:r>
        <w:commentRangeEnd w:id="2"/>
        <w:r w:rsidR="0012405D" w:rsidDel="007515BC">
          <w:rPr>
            <w:rStyle w:val="CommentReference"/>
          </w:rPr>
          <w:commentReference w:id="2"/>
        </w:r>
      </w:del>
    </w:p>
    <w:p w:rsidR="00872268" w:rsidRPr="00872268" w:rsidDel="00FA33DB" w:rsidRDefault="00872268" w:rsidP="00872268">
      <w:pPr>
        <w:rPr>
          <w:del w:id="42" w:author="Owner" w:date="2017-03-07T15:27:00Z"/>
        </w:rPr>
      </w:pPr>
    </w:p>
    <w:p w:rsidR="00872268" w:rsidRPr="00872268" w:rsidDel="00FA33DB" w:rsidRDefault="00872268" w:rsidP="00872268">
      <w:pPr>
        <w:rPr>
          <w:del w:id="43" w:author="Owner" w:date="2017-03-07T15:27:00Z"/>
        </w:rPr>
      </w:pPr>
      <w:commentRangeStart w:id="44"/>
      <w:del w:id="45" w:author="Owner" w:date="2017-03-07T15:25:00Z">
        <w:r w:rsidRPr="00872268" w:rsidDel="002539B0">
          <w:delText xml:space="preserve">"I would've thought a guy like you could afford nicer digs," </w:delText>
        </w:r>
      </w:del>
      <w:del w:id="46" w:author="Owner" w:date="2017-03-07T15:27:00Z">
        <w:r w:rsidRPr="00872268" w:rsidDel="00FA33DB">
          <w:delText>she said to the familiar face, the blank face of the man that wouldn’t look at her.</w:delText>
        </w:r>
        <w:commentRangeEnd w:id="44"/>
        <w:r w:rsidR="00EF26A1" w:rsidDel="00FA33DB">
          <w:rPr>
            <w:rStyle w:val="CommentReference"/>
          </w:rPr>
          <w:commentReference w:id="44"/>
        </w:r>
      </w:del>
    </w:p>
    <w:p w:rsidR="00872268" w:rsidRPr="00872268" w:rsidRDefault="00872268" w:rsidP="00872268"/>
    <w:p w:rsidR="00872268" w:rsidRPr="00872268" w:rsidRDefault="00872268" w:rsidP="00872268">
      <w:commentRangeStart w:id="47"/>
      <w:r w:rsidRPr="00872268">
        <w:t>"You know,</w:t>
      </w:r>
      <w:ins w:id="48" w:author="Owner" w:date="2017-03-07T14:13:00Z">
        <w:r w:rsidR="00477BB8" w:rsidRPr="00872268" w:rsidDel="00477BB8">
          <w:t xml:space="preserve"> </w:t>
        </w:r>
      </w:ins>
      <w:del w:id="49" w:author="Owner" w:date="2017-03-07T14:13:00Z">
        <w:r w:rsidRPr="00872268" w:rsidDel="00477BB8">
          <w:delText>" Mason said, "</w:delText>
        </w:r>
      </w:del>
      <w:r w:rsidRPr="00872268">
        <w:t>it's not just about presentation</w:t>
      </w:r>
      <w:del w:id="50" w:author="Owner" w:date="2017-03-07T14:13:00Z">
        <w:r w:rsidRPr="00872268" w:rsidDel="00477BB8">
          <w:delText>.</w:delText>
        </w:r>
      </w:del>
      <w:r w:rsidRPr="00872268">
        <w:t xml:space="preserve"> Remember what they say about location."</w:t>
      </w:r>
      <w:commentRangeEnd w:id="47"/>
      <w:r w:rsidR="00EF26A1">
        <w:rPr>
          <w:rStyle w:val="CommentReference"/>
        </w:rPr>
        <w:commentReference w:id="47"/>
      </w:r>
    </w:p>
    <w:p w:rsidR="00872268" w:rsidRPr="00872268" w:rsidRDefault="00872268" w:rsidP="00872268"/>
    <w:p w:rsidR="00872268" w:rsidRPr="00872268" w:rsidDel="00904CF3" w:rsidRDefault="00872268" w:rsidP="00872268">
      <w:pPr>
        <w:rPr>
          <w:del w:id="51" w:author="Owner" w:date="2017-03-07T14:14:00Z"/>
        </w:rPr>
      </w:pPr>
      <w:r w:rsidRPr="00872268">
        <w:t>"Well, you got a shitty location,</w:t>
      </w:r>
      <w:ins w:id="52" w:author="Owner" w:date="2017-03-07T14:14:00Z">
        <w:r w:rsidR="00904CF3">
          <w:t xml:space="preserve"> too.</w:t>
        </w:r>
      </w:ins>
      <w:r w:rsidRPr="00872268">
        <w:t>"</w:t>
      </w:r>
      <w:ins w:id="53" w:author="Owner" w:date="2017-03-07T14:14:00Z">
        <w:r w:rsidR="00904CF3" w:rsidRPr="00872268" w:rsidDel="00904CF3">
          <w:t xml:space="preserve"> </w:t>
        </w:r>
      </w:ins>
      <w:del w:id="54" w:author="Owner" w:date="2017-03-07T14:14:00Z">
        <w:r w:rsidRPr="00872268" w:rsidDel="00904CF3">
          <w:delText xml:space="preserve"> she said.</w:delText>
        </w:r>
      </w:del>
    </w:p>
    <w:p w:rsidR="00872268" w:rsidRPr="00872268" w:rsidRDefault="00872268" w:rsidP="00872268"/>
    <w:p w:rsidR="00872268" w:rsidRPr="00872268" w:rsidRDefault="00872268" w:rsidP="00872268">
      <w:proofErr w:type="gramStart"/>
      <w:r w:rsidRPr="00872268">
        <w:t>"Yeah, but look who's got who where they want them."</w:t>
      </w:r>
      <w:proofErr w:type="gramEnd"/>
    </w:p>
    <w:p w:rsidR="00872268" w:rsidRPr="00872268" w:rsidRDefault="00872268" w:rsidP="00872268"/>
    <w:p w:rsidR="00872268" w:rsidRPr="00872268" w:rsidRDefault="00872268" w:rsidP="00872268">
      <w:proofErr w:type="gramStart"/>
      <w:r w:rsidRPr="00872268">
        <w:t>"Whom."</w:t>
      </w:r>
      <w:proofErr w:type="gramEnd"/>
    </w:p>
    <w:p w:rsidR="00872268" w:rsidRPr="00872268" w:rsidRDefault="00872268" w:rsidP="00872268"/>
    <w:p w:rsidR="00872268" w:rsidRPr="00872268" w:rsidRDefault="00872268" w:rsidP="00872268">
      <w:r w:rsidRPr="00872268">
        <w:t xml:space="preserve">"What?" </w:t>
      </w:r>
    </w:p>
    <w:p w:rsidR="00872268" w:rsidRPr="00872268" w:rsidRDefault="00872268" w:rsidP="00872268"/>
    <w:p w:rsidR="00872268" w:rsidRPr="00872268" w:rsidRDefault="00872268" w:rsidP="00872268">
      <w:commentRangeStart w:id="55"/>
      <w:proofErr w:type="gramStart"/>
      <w:r w:rsidRPr="00872268">
        <w:t>"Never</w:t>
      </w:r>
      <w:ins w:id="56" w:author="Owner" w:date="2017-03-07T14:14:00Z">
        <w:r w:rsidR="00904CF3">
          <w:t xml:space="preserve"> </w:t>
        </w:r>
      </w:ins>
      <w:r w:rsidRPr="00872268">
        <w:t>mind."</w:t>
      </w:r>
      <w:commentRangeEnd w:id="55"/>
      <w:proofErr w:type="gramEnd"/>
      <w:r w:rsidR="00941656">
        <w:rPr>
          <w:rStyle w:val="CommentReference"/>
        </w:rPr>
        <w:commentReference w:id="55"/>
      </w:r>
    </w:p>
    <w:p w:rsidR="00872268" w:rsidRPr="00872268" w:rsidRDefault="00872268" w:rsidP="00872268"/>
    <w:p w:rsidR="00872268" w:rsidRPr="00872268" w:rsidDel="00A50F78" w:rsidRDefault="00872268" w:rsidP="00872268">
      <w:pPr>
        <w:rPr>
          <w:del w:id="57" w:author="Owner" w:date="2017-03-07T15:48:00Z"/>
        </w:rPr>
      </w:pPr>
      <w:r w:rsidRPr="00872268">
        <w:t xml:space="preserve">Monkey barked in agreement. </w:t>
      </w:r>
      <w:commentRangeStart w:id="58"/>
      <w:del w:id="59" w:author="Owner" w:date="2017-03-07T15:48:00Z">
        <w:r w:rsidRPr="00872268" w:rsidDel="00A50F78">
          <w:delText xml:space="preserve">Kimmy </w:delText>
        </w:r>
      </w:del>
      <w:del w:id="60" w:author="Owner" w:date="2017-03-07T14:48:00Z">
        <w:r w:rsidRPr="00872268" w:rsidDel="00BE6C6F">
          <w:delText>looked over</w:delText>
        </w:r>
      </w:del>
      <w:del w:id="61" w:author="Owner" w:date="2017-03-07T15:48:00Z">
        <w:r w:rsidRPr="00872268" w:rsidDel="00A50F78">
          <w:delText xml:space="preserve"> at </w:delText>
        </w:r>
      </w:del>
      <w:del w:id="62" w:author="Owner" w:date="2017-03-07T14:48:00Z">
        <w:r w:rsidRPr="00872268" w:rsidDel="00BE6C6F">
          <w:delText xml:space="preserve">her </w:delText>
        </w:r>
      </w:del>
      <w:del w:id="63" w:author="Owner" w:date="2017-03-07T15:48:00Z">
        <w:r w:rsidRPr="00872268" w:rsidDel="00A50F78">
          <w:delText>little dog, worried.</w:delText>
        </w:r>
        <w:commentRangeEnd w:id="58"/>
        <w:r w:rsidR="003D2B14" w:rsidDel="00A50F78">
          <w:rPr>
            <w:rStyle w:val="CommentReference"/>
          </w:rPr>
          <w:commentReference w:id="58"/>
        </w:r>
      </w:del>
    </w:p>
    <w:p w:rsidR="00872268" w:rsidRPr="00872268" w:rsidRDefault="00872268" w:rsidP="00872268"/>
    <w:p w:rsidR="00872268" w:rsidRPr="00872268" w:rsidRDefault="007F34B7" w:rsidP="00872268">
      <w:ins w:id="64" w:author="Owner" w:date="2017-03-07T16:53:00Z">
        <w:r>
          <w:t xml:space="preserve">He </w:t>
        </w:r>
        <w:r w:rsidRPr="00872268">
          <w:t>pulled out a pellet gun.</w:t>
        </w:r>
        <w:r>
          <w:t xml:space="preserve"> </w:t>
        </w:r>
      </w:ins>
      <w:commentRangeStart w:id="65"/>
      <w:r w:rsidR="00872268" w:rsidRPr="00872268">
        <w:t>"Now what did we say about that</w:t>
      </w:r>
      <w:del w:id="66" w:author="Owner" w:date="2017-03-07T16:41:00Z">
        <w:r w:rsidR="00872268" w:rsidRPr="00872268" w:rsidDel="00F06865">
          <w:delText>, mutt</w:delText>
        </w:r>
      </w:del>
      <w:r w:rsidR="00872268" w:rsidRPr="00872268">
        <w:t xml:space="preserve">?" </w:t>
      </w:r>
      <w:commentRangeEnd w:id="65"/>
      <w:r w:rsidR="00C01EF4">
        <w:rPr>
          <w:rStyle w:val="CommentReference"/>
        </w:rPr>
        <w:commentReference w:id="65"/>
      </w:r>
    </w:p>
    <w:p w:rsidR="00872268" w:rsidRPr="00872268" w:rsidRDefault="00872268" w:rsidP="00872268"/>
    <w:p w:rsidR="00872268" w:rsidRPr="00872268" w:rsidRDefault="00872268" w:rsidP="00872268">
      <w:r w:rsidRPr="00872268">
        <w:t>"What?"</w:t>
      </w:r>
    </w:p>
    <w:p w:rsidR="00872268" w:rsidRDefault="00872268" w:rsidP="00872268">
      <w:pPr>
        <w:rPr>
          <w:ins w:id="67" w:author="Owner" w:date="2017-03-07T15:33:00Z"/>
        </w:rPr>
      </w:pPr>
    </w:p>
    <w:p w:rsidR="009402AC" w:rsidRDefault="009402AC" w:rsidP="00872268">
      <w:pPr>
        <w:rPr>
          <w:ins w:id="68" w:author="Owner" w:date="2017-03-07T15:48:00Z"/>
        </w:rPr>
      </w:pPr>
      <w:ins w:id="69" w:author="Owner" w:date="2017-03-07T15:33:00Z">
        <w:r w:rsidRPr="00872268">
          <w:t>"Talking to the dog</w:t>
        </w:r>
      </w:ins>
      <w:ins w:id="70" w:author="Owner" w:date="2017-03-07T16:53:00Z">
        <w:r w:rsidR="007F34B7">
          <w:t>,” h</w:t>
        </w:r>
        <w:r w:rsidR="007F34B7">
          <w:t>e</w:t>
        </w:r>
        <w:r w:rsidR="007F34B7">
          <w:t xml:space="preserve"> said.</w:t>
        </w:r>
      </w:ins>
    </w:p>
    <w:p w:rsidR="00A50F78" w:rsidRPr="00872268" w:rsidRDefault="00A50F78" w:rsidP="00872268"/>
    <w:p w:rsidR="009402AC" w:rsidRDefault="009402AC" w:rsidP="009402AC">
      <w:pPr>
        <w:rPr>
          <w:ins w:id="71" w:author="Owner" w:date="2017-03-07T15:33:00Z"/>
        </w:rPr>
      </w:pPr>
      <w:ins w:id="72" w:author="Owner" w:date="2017-03-07T15:33:00Z">
        <w:r>
          <w:t>Monkey</w:t>
        </w:r>
        <w:r w:rsidRPr="00872268">
          <w:t xml:space="preserve"> whined and circled the cage.</w:t>
        </w:r>
      </w:ins>
    </w:p>
    <w:p w:rsidR="00A50F78" w:rsidRDefault="00A50F78" w:rsidP="001D5F1C">
      <w:pPr>
        <w:rPr>
          <w:ins w:id="73" w:author="Owner" w:date="2017-03-07T15:48:00Z"/>
        </w:rPr>
      </w:pPr>
    </w:p>
    <w:p w:rsidR="00BE6C6F" w:rsidRDefault="00BE6C6F" w:rsidP="001D5F1C">
      <w:pPr>
        <w:rPr>
          <w:ins w:id="74" w:author="Owner" w:date="2017-03-07T15:32:00Z"/>
        </w:rPr>
      </w:pPr>
      <w:ins w:id="75" w:author="Owner" w:date="2017-03-07T14:48:00Z">
        <w:r w:rsidRPr="00872268">
          <w:t xml:space="preserve"> </w:t>
        </w:r>
      </w:ins>
      <w:commentRangeStart w:id="76"/>
      <w:del w:id="77" w:author="Owner" w:date="2017-03-07T15:33:00Z">
        <w:r w:rsidR="00872268" w:rsidRPr="00872268" w:rsidDel="009402AC">
          <w:delText>"Talking to the dog</w:delText>
        </w:r>
      </w:del>
      <w:del w:id="78" w:author="Owner" w:date="2017-03-07T14:17:00Z">
        <w:r w:rsidR="00872268" w:rsidRPr="00872268" w:rsidDel="001D5F1C">
          <w:delText>,</w:delText>
        </w:r>
      </w:del>
      <w:del w:id="79" w:author="Owner" w:date="2017-03-07T15:33:00Z">
        <w:r w:rsidR="00872268" w:rsidRPr="00872268" w:rsidDel="009402AC">
          <w:delText>" he said</w:delText>
        </w:r>
      </w:del>
      <w:del w:id="80" w:author="Owner" w:date="2017-03-07T15:32:00Z">
        <w:r w:rsidR="00872268" w:rsidRPr="00872268" w:rsidDel="009402AC">
          <w:delText xml:space="preserve">, looking over at Monkey. </w:delText>
        </w:r>
        <w:commentRangeEnd w:id="76"/>
        <w:r w:rsidR="0055407C" w:rsidDel="009402AC">
          <w:rPr>
            <w:rStyle w:val="CommentReference"/>
          </w:rPr>
          <w:commentReference w:id="76"/>
        </w:r>
      </w:del>
    </w:p>
    <w:p w:rsidR="00B950B5" w:rsidRDefault="00B950B5" w:rsidP="001D5F1C">
      <w:pPr>
        <w:rPr>
          <w:ins w:id="81" w:author="Owner" w:date="2017-03-07T14:44:00Z"/>
        </w:rPr>
      </w:pPr>
    </w:p>
    <w:p w:rsidR="001D5F1C" w:rsidRPr="00872268" w:rsidRDefault="001D5F1C" w:rsidP="001D5F1C">
      <w:pPr>
        <w:rPr>
          <w:ins w:id="82" w:author="Owner" w:date="2017-03-07T14:18:00Z"/>
        </w:rPr>
      </w:pPr>
      <w:ins w:id="83" w:author="Owner" w:date="2017-03-07T14:19:00Z">
        <w:r>
          <w:t xml:space="preserve">Kimmy said, </w:t>
        </w:r>
      </w:ins>
      <w:commentRangeStart w:id="84"/>
      <w:ins w:id="85" w:author="Owner" w:date="2017-03-07T14:18:00Z">
        <w:r w:rsidRPr="00872268">
          <w:t>"</w:t>
        </w:r>
      </w:ins>
      <w:ins w:id="86" w:author="Owner" w:date="2017-03-07T14:22:00Z">
        <w:r w:rsidR="000C329E">
          <w:t>Mason, w</w:t>
        </w:r>
      </w:ins>
      <w:ins w:id="87" w:author="Owner" w:date="2017-03-07T14:18:00Z">
        <w:r w:rsidRPr="00872268">
          <w:t xml:space="preserve">hat's going on?" </w:t>
        </w:r>
        <w:commentRangeEnd w:id="84"/>
        <w:r>
          <w:rPr>
            <w:rStyle w:val="CommentReference"/>
          </w:rPr>
          <w:commentReference w:id="84"/>
        </w:r>
      </w:ins>
    </w:p>
    <w:p w:rsidR="00872268" w:rsidDel="00B950B5" w:rsidRDefault="00872268" w:rsidP="00872268">
      <w:pPr>
        <w:rPr>
          <w:del w:id="88" w:author="Owner" w:date="2017-03-07T14:17:00Z"/>
        </w:rPr>
      </w:pPr>
    </w:p>
    <w:p w:rsidR="00BE6C6F" w:rsidRDefault="00B950B5" w:rsidP="00B950B5">
      <w:pPr>
        <w:rPr>
          <w:ins w:id="89" w:author="Owner" w:date="2017-03-07T15:49:00Z"/>
        </w:rPr>
      </w:pPr>
      <w:commentRangeStart w:id="90"/>
      <w:ins w:id="91" w:author="Owner" w:date="2017-03-07T14:44:00Z">
        <w:r w:rsidRPr="00872268">
          <w:t xml:space="preserve">He answered </w:t>
        </w:r>
      </w:ins>
      <w:ins w:id="92" w:author="Owner" w:date="2017-03-07T15:49:00Z">
        <w:r w:rsidR="00A50F78">
          <w:t xml:space="preserve">with a pellet shot that bounced off the dog’s butt. </w:t>
        </w:r>
      </w:ins>
    </w:p>
    <w:p w:rsidR="00A50F78" w:rsidRDefault="00A50F78" w:rsidP="00B950B5">
      <w:pPr>
        <w:rPr>
          <w:ins w:id="93" w:author="Owner" w:date="2017-03-07T14:49:00Z"/>
        </w:rPr>
      </w:pPr>
    </w:p>
    <w:p w:rsidR="009402AC" w:rsidRDefault="00B950B5" w:rsidP="00BE6C6F">
      <w:pPr>
        <w:rPr>
          <w:ins w:id="94" w:author="Owner" w:date="2017-03-07T15:33:00Z"/>
        </w:rPr>
      </w:pPr>
      <w:ins w:id="95" w:author="Owner" w:date="2017-03-07T14:44:00Z">
        <w:r w:rsidRPr="00872268">
          <w:t>Monkey and Kimmy yelped.</w:t>
        </w:r>
        <w:commentRangeEnd w:id="90"/>
        <w:r>
          <w:rPr>
            <w:rStyle w:val="CommentReference"/>
          </w:rPr>
          <w:commentReference w:id="90"/>
        </w:r>
        <w:r>
          <w:t xml:space="preserve"> </w:t>
        </w:r>
      </w:ins>
    </w:p>
    <w:p w:rsidR="009402AC" w:rsidRDefault="009402AC" w:rsidP="00BE6C6F">
      <w:pPr>
        <w:rPr>
          <w:ins w:id="96" w:author="Owner" w:date="2017-03-07T15:33:00Z"/>
        </w:rPr>
      </w:pPr>
    </w:p>
    <w:p w:rsidR="0021080C" w:rsidRDefault="00F06865" w:rsidP="00B950B5">
      <w:pPr>
        <w:rPr>
          <w:ins w:id="97" w:author="Owner" w:date="2017-03-07T14:44:00Z"/>
        </w:rPr>
      </w:pPr>
      <w:ins w:id="98" w:author="Owner" w:date="2017-03-07T16:42:00Z">
        <w:r>
          <w:t>Mason</w:t>
        </w:r>
      </w:ins>
      <w:ins w:id="99" w:author="Owner" w:date="2017-03-07T14:49:00Z">
        <w:r w:rsidR="00BE6C6F">
          <w:t xml:space="preserve"> </w:t>
        </w:r>
      </w:ins>
      <w:ins w:id="100" w:author="Owner" w:date="2017-03-07T15:58:00Z">
        <w:r w:rsidR="00560B29">
          <w:t xml:space="preserve">set the gun back down and </w:t>
        </w:r>
      </w:ins>
      <w:ins w:id="101" w:author="Owner" w:date="2017-03-07T14:49:00Z">
        <w:r w:rsidR="00BE6C6F">
          <w:t xml:space="preserve">said, </w:t>
        </w:r>
        <w:r w:rsidR="00BE6C6F" w:rsidRPr="00872268">
          <w:t>"You ask a lot of questions."</w:t>
        </w:r>
      </w:ins>
    </w:p>
    <w:p w:rsidR="00872268" w:rsidRPr="00872268" w:rsidDel="001D5F1C" w:rsidRDefault="00872268" w:rsidP="00872268">
      <w:pPr>
        <w:rPr>
          <w:del w:id="102" w:author="Owner" w:date="2017-03-07T14:18:00Z"/>
        </w:rPr>
      </w:pPr>
    </w:p>
    <w:p w:rsidR="00872268" w:rsidRPr="00872268" w:rsidDel="001D5F1C" w:rsidRDefault="00872268" w:rsidP="00872268">
      <w:pPr>
        <w:rPr>
          <w:del w:id="103" w:author="Owner" w:date="2017-03-07T14:18:00Z"/>
        </w:rPr>
      </w:pPr>
      <w:del w:id="104" w:author="Owner" w:date="2017-03-07T14:18:00Z">
        <w:r w:rsidRPr="00872268" w:rsidDel="001D5F1C">
          <w:delText xml:space="preserve">She watched </w:delText>
        </w:r>
        <w:commentRangeStart w:id="105"/>
        <w:r w:rsidRPr="00872268" w:rsidDel="001D5F1C">
          <w:delText>as</w:delText>
        </w:r>
        <w:commentRangeEnd w:id="105"/>
        <w:r w:rsidR="0055407C" w:rsidDel="001D5F1C">
          <w:rPr>
            <w:rStyle w:val="CommentReference"/>
          </w:rPr>
          <w:commentReference w:id="105"/>
        </w:r>
        <w:r w:rsidRPr="00872268" w:rsidDel="001D5F1C">
          <w:delText xml:space="preserve"> Mason pulled out a pellet gun. The dog whined and circled the cage. </w:delText>
        </w:r>
        <w:commentRangeStart w:id="106"/>
        <w:r w:rsidRPr="00872268" w:rsidDel="001D5F1C">
          <w:delText xml:space="preserve">"What's going on?" </w:delText>
        </w:r>
        <w:commentRangeEnd w:id="106"/>
        <w:r w:rsidR="00470AF5" w:rsidDel="001D5F1C">
          <w:rPr>
            <w:rStyle w:val="CommentReference"/>
          </w:rPr>
          <w:commentReference w:id="106"/>
        </w:r>
      </w:del>
    </w:p>
    <w:p w:rsidR="00872268" w:rsidRPr="00872268" w:rsidRDefault="00872268" w:rsidP="00872268"/>
    <w:p w:rsidR="00872268" w:rsidRPr="00872268" w:rsidDel="00B950B5" w:rsidRDefault="00872268" w:rsidP="00872268">
      <w:pPr>
        <w:rPr>
          <w:del w:id="107" w:author="Owner" w:date="2017-03-07T14:43:00Z"/>
        </w:rPr>
      </w:pPr>
      <w:moveFromRangeStart w:id="108" w:author="Owner" w:date="2017-03-07T14:22:00Z" w:name="move476659883"/>
      <w:commentRangeStart w:id="109"/>
      <w:moveFrom w:id="110" w:author="Owner" w:date="2017-03-07T14:22:00Z">
        <w:del w:id="111" w:author="Owner" w:date="2017-03-07T14:43:00Z">
          <w:r w:rsidRPr="00872268" w:rsidDel="00B950B5">
            <w:delText xml:space="preserve">"You ask a lot of questions." </w:delText>
          </w:r>
        </w:del>
      </w:moveFrom>
      <w:moveFromRangeEnd w:id="108"/>
      <w:del w:id="112" w:author="Owner" w:date="2017-03-07T14:43:00Z">
        <w:r w:rsidRPr="00872268" w:rsidDel="00B950B5">
          <w:delText xml:space="preserve">He answered </w:delText>
        </w:r>
      </w:del>
      <w:del w:id="113" w:author="Owner" w:date="2017-03-07T14:22:00Z">
        <w:r w:rsidRPr="00872268" w:rsidDel="000C329E">
          <w:delText xml:space="preserve">her </w:delText>
        </w:r>
      </w:del>
      <w:del w:id="114" w:author="Owner" w:date="2017-03-07T14:43:00Z">
        <w:r w:rsidRPr="00872268" w:rsidDel="00B950B5">
          <w:delText>with a pellet bouncing off the dog’s butt. Monkey and Kimmy yelped.</w:delText>
        </w:r>
        <w:commentRangeEnd w:id="109"/>
        <w:r w:rsidR="00D91338" w:rsidDel="00B950B5">
          <w:rPr>
            <w:rStyle w:val="CommentReference"/>
          </w:rPr>
          <w:commentReference w:id="109"/>
        </w:r>
      </w:del>
      <w:moveToRangeStart w:id="115" w:author="Owner" w:date="2017-03-07T14:22:00Z" w:name="move476659883"/>
      <w:moveTo w:id="116" w:author="Owner" w:date="2017-03-07T14:22:00Z">
        <w:del w:id="117" w:author="Owner" w:date="2017-03-07T14:43:00Z">
          <w:r w:rsidR="000C329E" w:rsidRPr="00872268" w:rsidDel="00B950B5">
            <w:delText>"You ask a lot of questions."</w:delText>
          </w:r>
        </w:del>
      </w:moveTo>
      <w:moveToRangeEnd w:id="115"/>
    </w:p>
    <w:p w:rsidR="00872268" w:rsidRPr="00872268" w:rsidRDefault="00872268" w:rsidP="00872268"/>
    <w:p w:rsidR="00872268" w:rsidRPr="00872268" w:rsidDel="00B8171C" w:rsidRDefault="00B8171C" w:rsidP="00872268">
      <w:pPr>
        <w:rPr>
          <w:del w:id="118" w:author="Owner" w:date="2017-03-07T14:23:00Z"/>
        </w:rPr>
      </w:pPr>
      <w:ins w:id="119" w:author="Owner" w:date="2017-03-07T14:23:00Z">
        <w:r>
          <w:t xml:space="preserve">Kimmy glared at him. </w:t>
        </w:r>
      </w:ins>
      <w:commentRangeStart w:id="120"/>
      <w:r w:rsidR="00872268" w:rsidRPr="00872268">
        <w:t>“You’re an asshole</w:t>
      </w:r>
      <w:ins w:id="121" w:author="Owner" w:date="2017-03-07T14:23:00Z">
        <w:r>
          <w:t>.</w:t>
        </w:r>
      </w:ins>
      <w:del w:id="122" w:author="Owner" w:date="2017-03-07T14:23:00Z">
        <w:r w:rsidR="00872268" w:rsidRPr="00872268" w:rsidDel="00B8171C">
          <w:delText>,</w:delText>
        </w:r>
      </w:del>
      <w:r w:rsidR="00872268" w:rsidRPr="00872268">
        <w:t>”</w:t>
      </w:r>
      <w:ins w:id="123" w:author="Owner" w:date="2017-03-07T14:23:00Z">
        <w:r w:rsidRPr="00872268" w:rsidDel="00B8171C">
          <w:t xml:space="preserve"> </w:t>
        </w:r>
      </w:ins>
      <w:del w:id="124" w:author="Owner" w:date="2017-03-07T14:23:00Z">
        <w:r w:rsidR="00872268" w:rsidRPr="00872268" w:rsidDel="00B8171C">
          <w:delText xml:space="preserve"> says Kimmy, glaring at him.</w:delText>
        </w:r>
      </w:del>
    </w:p>
    <w:commentRangeEnd w:id="120"/>
    <w:p w:rsidR="00872268" w:rsidRPr="00872268" w:rsidRDefault="00474F9F" w:rsidP="00872268">
      <w:r>
        <w:rPr>
          <w:rStyle w:val="CommentReference"/>
        </w:rPr>
        <w:commentReference w:id="120"/>
      </w:r>
    </w:p>
    <w:p w:rsidR="00872268" w:rsidRPr="00872268" w:rsidRDefault="00872268" w:rsidP="00872268">
      <w:r w:rsidRPr="00872268">
        <w:t xml:space="preserve">“Could be worse,” he said. </w:t>
      </w:r>
      <w:proofErr w:type="gramStart"/>
      <w:r w:rsidRPr="00872268">
        <w:t>“Could be a liar.</w:t>
      </w:r>
      <w:proofErr w:type="gramEnd"/>
      <w:r w:rsidRPr="00872268">
        <w:t xml:space="preserve"> Then you wouldn’t know what to expect, wouldn’t be able to trust me. That would suck, huh?”</w:t>
      </w:r>
    </w:p>
    <w:p w:rsidR="00872268" w:rsidRPr="00872268" w:rsidRDefault="00872268" w:rsidP="00872268"/>
    <w:p w:rsidR="00872268" w:rsidRPr="00872268" w:rsidDel="00560B29" w:rsidRDefault="00872268" w:rsidP="00872268">
      <w:pPr>
        <w:rPr>
          <w:del w:id="125" w:author="Owner" w:date="2017-03-07T15:58:00Z"/>
        </w:rPr>
      </w:pPr>
      <w:r w:rsidRPr="00872268">
        <w:t xml:space="preserve">Kimmy </w:t>
      </w:r>
      <w:ins w:id="126" w:author="Owner" w:date="2017-03-07T15:58:00Z">
        <w:r w:rsidR="00560B29">
          <w:t xml:space="preserve">kept quiet. </w:t>
        </w:r>
      </w:ins>
      <w:del w:id="127" w:author="Owner" w:date="2017-03-07T15:58:00Z">
        <w:r w:rsidRPr="00872268" w:rsidDel="00560B29">
          <w:delText xml:space="preserve">said nothing. </w:delText>
        </w:r>
      </w:del>
    </w:p>
    <w:p w:rsidR="00872268" w:rsidRPr="00872268" w:rsidDel="00B8171C" w:rsidRDefault="00872268" w:rsidP="00872268">
      <w:pPr>
        <w:rPr>
          <w:del w:id="128" w:author="Owner" w:date="2017-03-07T14:24:00Z"/>
        </w:rPr>
      </w:pPr>
    </w:p>
    <w:p w:rsidR="00872268" w:rsidRPr="00872268" w:rsidRDefault="00B8171C" w:rsidP="00872268">
      <w:ins w:id="129" w:author="Owner" w:date="2017-03-07T14:24:00Z">
        <w:r>
          <w:t>Mason stood</w:t>
        </w:r>
      </w:ins>
      <w:ins w:id="130" w:author="Owner" w:date="2017-03-07T15:59:00Z">
        <w:r w:rsidR="00560B29">
          <w:t>.</w:t>
        </w:r>
      </w:ins>
      <w:ins w:id="131" w:author="Owner" w:date="2017-03-07T14:24:00Z">
        <w:r>
          <w:t xml:space="preserve"> He </w:t>
        </w:r>
      </w:ins>
      <w:ins w:id="132" w:author="Owner" w:date="2017-03-07T14:46:00Z">
        <w:r w:rsidR="0021080C">
          <w:t xml:space="preserve">took several steps in her direction </w:t>
        </w:r>
      </w:ins>
      <w:ins w:id="133" w:author="Owner" w:date="2017-03-07T14:24:00Z">
        <w:r>
          <w:t xml:space="preserve">and stopped where she could see his face. </w:t>
        </w:r>
      </w:ins>
      <w:commentRangeStart w:id="134"/>
      <w:r w:rsidR="00872268" w:rsidRPr="00872268">
        <w:t>“Why’d you do it?</w:t>
      </w:r>
      <w:ins w:id="135" w:author="Owner" w:date="2017-03-07T14:24:00Z">
        <w:r>
          <w:t xml:space="preserve">” he said. </w:t>
        </w:r>
      </w:ins>
      <w:r w:rsidR="00872268" w:rsidRPr="00872268">
        <w:t xml:space="preserve"> </w:t>
      </w:r>
      <w:ins w:id="136" w:author="Owner" w:date="2017-03-07T14:24:00Z">
        <w:r>
          <w:t>“</w:t>
        </w:r>
      </w:ins>
      <w:r w:rsidR="00872268" w:rsidRPr="00872268">
        <w:t>Why’d you lead me on all that time? I thought we had…”</w:t>
      </w:r>
      <w:commentRangeEnd w:id="134"/>
      <w:r w:rsidR="00474F9F">
        <w:rPr>
          <w:rStyle w:val="CommentReference"/>
        </w:rPr>
        <w:commentReference w:id="134"/>
      </w:r>
    </w:p>
    <w:p w:rsidR="00872268" w:rsidRPr="00872268" w:rsidRDefault="00872268" w:rsidP="00872268"/>
    <w:p w:rsidR="00872268" w:rsidRPr="00872268" w:rsidDel="00B8171C" w:rsidRDefault="00B8171C" w:rsidP="00872268">
      <w:pPr>
        <w:rPr>
          <w:del w:id="137" w:author="Owner" w:date="2017-03-07T14:25:00Z"/>
        </w:rPr>
      </w:pPr>
      <w:ins w:id="138" w:author="Owner" w:date="2017-03-07T14:25:00Z">
        <w:r>
          <w:t xml:space="preserve">She cut him off. </w:t>
        </w:r>
      </w:ins>
      <w:commentRangeStart w:id="139"/>
      <w:r w:rsidR="00872268" w:rsidRPr="00872268">
        <w:t>“It’s my job</w:t>
      </w:r>
      <w:ins w:id="140" w:author="Owner" w:date="2017-03-07T14:50:00Z">
        <w:r w:rsidR="00BE6C6F">
          <w:t>.</w:t>
        </w:r>
      </w:ins>
      <w:del w:id="141" w:author="Owner" w:date="2017-03-07T14:50:00Z">
        <w:r w:rsidR="00872268" w:rsidRPr="00872268" w:rsidDel="00BE6C6F">
          <w:delText>,</w:delText>
        </w:r>
      </w:del>
      <w:r w:rsidR="00872268" w:rsidRPr="00872268">
        <w:t>”</w:t>
      </w:r>
      <w:del w:id="142" w:author="Owner" w:date="2017-03-07T14:50:00Z">
        <w:r w:rsidR="00872268" w:rsidRPr="00872268" w:rsidDel="00BE6C6F">
          <w:delText xml:space="preserve"> she said</w:delText>
        </w:r>
      </w:del>
      <w:del w:id="143" w:author="Owner" w:date="2017-03-07T14:25:00Z">
        <w:r w:rsidR="00872268" w:rsidRPr="00872268" w:rsidDel="00B8171C">
          <w:delText>, interrupting.</w:delText>
        </w:r>
        <w:commentRangeEnd w:id="139"/>
        <w:r w:rsidR="00474F9F" w:rsidDel="00B8171C">
          <w:rPr>
            <w:rStyle w:val="CommentReference"/>
          </w:rPr>
          <w:commentReference w:id="139"/>
        </w:r>
      </w:del>
    </w:p>
    <w:p w:rsidR="00872268" w:rsidRPr="00872268" w:rsidRDefault="00872268" w:rsidP="00872268"/>
    <w:p w:rsidR="00872268" w:rsidRPr="00872268" w:rsidRDefault="00872268" w:rsidP="00872268">
      <w:r w:rsidRPr="00872268">
        <w:t xml:space="preserve">“What, lying to people? </w:t>
      </w:r>
      <w:proofErr w:type="gramStart"/>
      <w:r w:rsidRPr="00872268">
        <w:t>Saying shit to make things go your way?”</w:t>
      </w:r>
      <w:proofErr w:type="gramEnd"/>
    </w:p>
    <w:p w:rsidR="00173A80" w:rsidRDefault="00173A80" w:rsidP="00872268">
      <w:pPr>
        <w:rPr>
          <w:ins w:id="144" w:author="Owner" w:date="2017-03-07T16:11:00Z"/>
        </w:rPr>
      </w:pPr>
    </w:p>
    <w:p w:rsidR="007F34B7" w:rsidRDefault="007F34B7" w:rsidP="006B580F">
      <w:pPr>
        <w:rPr>
          <w:ins w:id="145" w:author="Owner" w:date="2017-03-07T16:56:00Z"/>
        </w:rPr>
      </w:pPr>
      <w:ins w:id="146" w:author="Owner" w:date="2017-03-07T16:54:00Z">
        <w:r>
          <w:t>She played back over the evening, the way h</w:t>
        </w:r>
      </w:ins>
      <w:ins w:id="147" w:author="Owner" w:date="2017-03-07T16:25:00Z">
        <w:r w:rsidR="00400D0D">
          <w:t>e’d b</w:t>
        </w:r>
        <w:r w:rsidR="00F06865">
          <w:t>rushed against her at the table</w:t>
        </w:r>
      </w:ins>
      <w:ins w:id="148" w:author="Owner" w:date="2017-03-07T16:47:00Z">
        <w:r>
          <w:t xml:space="preserve"> and </w:t>
        </w:r>
        <w:r w:rsidR="00F62FA7">
          <w:t xml:space="preserve">had </w:t>
        </w:r>
      </w:ins>
      <w:ins w:id="149" w:author="Owner" w:date="2017-03-07T16:43:00Z">
        <w:r w:rsidR="00865A2A">
          <w:t>placed his hand on top of hers</w:t>
        </w:r>
      </w:ins>
      <w:ins w:id="150" w:author="Owner" w:date="2017-03-07T16:54:00Z">
        <w:r>
          <w:t xml:space="preserve">, how </w:t>
        </w:r>
      </w:ins>
      <w:ins w:id="151" w:author="Owner" w:date="2017-03-07T16:48:00Z">
        <w:r w:rsidR="00F62FA7">
          <w:t>she’</w:t>
        </w:r>
        <w:r>
          <w:t>d leaned into him</w:t>
        </w:r>
        <w:r w:rsidR="00F62FA7">
          <w:t xml:space="preserve"> disguising disgust with adoration</w:t>
        </w:r>
      </w:ins>
      <w:ins w:id="152" w:author="Owner" w:date="2017-03-07T16:55:00Z">
        <w:r>
          <w:t xml:space="preserve">, and he, in turn, </w:t>
        </w:r>
      </w:ins>
      <w:ins w:id="153" w:author="Owner" w:date="2017-03-07T16:49:00Z">
        <w:r w:rsidR="00F62FA7">
          <w:t xml:space="preserve">had </w:t>
        </w:r>
      </w:ins>
      <w:commentRangeStart w:id="154"/>
      <w:ins w:id="155" w:author="Owner" w:date="2017-03-07T16:22:00Z">
        <w:r w:rsidR="00E03010">
          <w:t>g</w:t>
        </w:r>
        <w:r w:rsidR="00400D0D">
          <w:t>uid</w:t>
        </w:r>
      </w:ins>
      <w:ins w:id="156" w:author="Owner" w:date="2017-03-07T16:24:00Z">
        <w:r w:rsidR="00400D0D">
          <w:t>ed</w:t>
        </w:r>
      </w:ins>
      <w:ins w:id="157" w:author="Owner" w:date="2017-03-07T16:22:00Z">
        <w:r w:rsidR="00E03010">
          <w:t xml:space="preserve"> her fingers along a</w:t>
        </w:r>
      </w:ins>
      <w:ins w:id="158" w:author="Owner" w:date="2017-03-07T16:45:00Z">
        <w:r w:rsidR="00865A2A">
          <w:t>n intricate</w:t>
        </w:r>
      </w:ins>
      <w:ins w:id="159" w:author="Owner" w:date="2017-03-07T16:22:00Z">
        <w:r w:rsidR="00E03010">
          <w:t xml:space="preserve"> map of </w:t>
        </w:r>
        <w:r w:rsidR="00E03010" w:rsidRPr="00872268">
          <w:t>social impact</w:t>
        </w:r>
      </w:ins>
      <w:ins w:id="160" w:author="Owner" w:date="2017-03-07T16:45:00Z">
        <w:r w:rsidR="00865A2A">
          <w:t>s</w:t>
        </w:r>
      </w:ins>
      <w:ins w:id="161" w:author="Owner" w:date="2017-03-07T16:27:00Z">
        <w:r w:rsidR="006B580F">
          <w:t>.</w:t>
        </w:r>
        <w:commentRangeEnd w:id="154"/>
        <w:r w:rsidR="006B580F">
          <w:rPr>
            <w:rStyle w:val="CommentReference"/>
          </w:rPr>
          <w:t xml:space="preserve"> </w:t>
        </w:r>
      </w:ins>
      <w:ins w:id="162" w:author="Owner" w:date="2017-03-07T16:22:00Z">
        <w:r w:rsidR="00E03010">
          <w:rPr>
            <w:rStyle w:val="CommentReference"/>
          </w:rPr>
          <w:commentReference w:id="154"/>
        </w:r>
      </w:ins>
      <w:ins w:id="163" w:author="Owner" w:date="2017-03-07T16:24:00Z">
        <w:r w:rsidR="00400D0D">
          <w:t xml:space="preserve"> </w:t>
        </w:r>
        <w:r w:rsidR="00400D0D">
          <w:t xml:space="preserve">She was </w:t>
        </w:r>
        <w:r w:rsidR="00400D0D" w:rsidRPr="00872268">
          <w:t>sick of letting minor atrocities slide</w:t>
        </w:r>
        <w:r w:rsidR="00400D0D">
          <w:t xml:space="preserve"> but </w:t>
        </w:r>
        <w:r w:rsidR="00400D0D" w:rsidRPr="00872268">
          <w:t xml:space="preserve">the net he </w:t>
        </w:r>
        <w:r w:rsidR="00400D0D">
          <w:t xml:space="preserve">wove </w:t>
        </w:r>
        <w:r w:rsidR="00400D0D" w:rsidRPr="00872268">
          <w:t>had to be big enough t</w:t>
        </w:r>
        <w:r w:rsidR="006B580F">
          <w:t>o catch him, and catch him good</w:t>
        </w:r>
      </w:ins>
      <w:ins w:id="164" w:author="Owner" w:date="2017-03-07T16:45:00Z">
        <w:r w:rsidR="00865A2A">
          <w:t xml:space="preserve">. </w:t>
        </w:r>
      </w:ins>
    </w:p>
    <w:p w:rsidR="007F34B7" w:rsidRDefault="007F34B7" w:rsidP="006B580F">
      <w:pPr>
        <w:rPr>
          <w:ins w:id="165" w:author="Owner" w:date="2017-03-07T16:56:00Z"/>
        </w:rPr>
      </w:pPr>
    </w:p>
    <w:p w:rsidR="007F34B7" w:rsidRDefault="007F34B7" w:rsidP="006B580F">
      <w:pPr>
        <w:rPr>
          <w:ins w:id="166" w:author="Owner" w:date="2017-03-07T16:56:00Z"/>
        </w:rPr>
      </w:pPr>
      <w:ins w:id="167" w:author="Owner" w:date="2017-03-07T16:55:00Z">
        <w:r>
          <w:t>Not everything had been a lie.</w:t>
        </w:r>
        <w:r w:rsidRPr="00F62FA7">
          <w:t xml:space="preserve"> </w:t>
        </w:r>
      </w:ins>
    </w:p>
    <w:p w:rsidR="007F34B7" w:rsidRDefault="007F34B7" w:rsidP="006B580F">
      <w:pPr>
        <w:rPr>
          <w:ins w:id="168" w:author="Owner" w:date="2017-03-07T16:56:00Z"/>
        </w:rPr>
      </w:pPr>
    </w:p>
    <w:p w:rsidR="0091779B" w:rsidRPr="00872268" w:rsidDel="0091779B" w:rsidRDefault="00F62FA7" w:rsidP="006B580F">
      <w:pPr>
        <w:rPr>
          <w:del w:id="169" w:author="Owner" w:date="2017-03-07T16:06:00Z"/>
        </w:rPr>
      </w:pPr>
      <w:ins w:id="170" w:author="Owner" w:date="2017-03-07T16:49:00Z">
        <w:r>
          <w:t>Her interest in his plans had been one hundred percent genuine</w:t>
        </w:r>
      </w:ins>
      <w:ins w:id="171" w:author="Owner" w:date="2017-03-07T16:56:00Z">
        <w:r w:rsidR="007F34B7">
          <w:t>, but she kept that to herself.</w:t>
        </w:r>
      </w:ins>
    </w:p>
    <w:p w:rsidR="006B580F" w:rsidRDefault="006B580F" w:rsidP="00872268">
      <w:pPr>
        <w:rPr>
          <w:ins w:id="172" w:author="Owner" w:date="2017-03-07T16:27:00Z"/>
        </w:rPr>
      </w:pPr>
    </w:p>
    <w:p w:rsidR="00872268" w:rsidRPr="00872268" w:rsidRDefault="00872268" w:rsidP="00872268">
      <w:r w:rsidRPr="00872268">
        <w:t>“You’re a bad guy</w:t>
      </w:r>
      <w:ins w:id="173" w:author="Owner" w:date="2017-03-07T16:06:00Z">
        <w:r w:rsidR="0091779B">
          <w:t>,” she said. “</w:t>
        </w:r>
      </w:ins>
      <w:del w:id="174" w:author="Owner" w:date="2017-03-07T16:07:00Z">
        <w:r w:rsidRPr="00872268" w:rsidDel="0091779B">
          <w:delText xml:space="preserve"> - s</w:delText>
        </w:r>
      </w:del>
      <w:ins w:id="175" w:author="Owner" w:date="2017-03-07T16:07:00Z">
        <w:r w:rsidR="0091779B">
          <w:t>S</w:t>
        </w:r>
      </w:ins>
      <w:r w:rsidRPr="00872268">
        <w:t>omeone’s got to stop you.”</w:t>
      </w:r>
    </w:p>
    <w:p w:rsidR="00872268" w:rsidRPr="00872268" w:rsidRDefault="00872268" w:rsidP="00872268"/>
    <w:p w:rsidR="00872268" w:rsidRPr="00872268" w:rsidRDefault="00FB278A" w:rsidP="00872268">
      <w:ins w:id="176" w:author="Owner" w:date="2017-03-07T14:26:00Z">
        <w:r>
          <w:t xml:space="preserve">Mason </w:t>
        </w:r>
      </w:ins>
      <w:ins w:id="177" w:author="Owner" w:date="2017-03-07T14:27:00Z">
        <w:r>
          <w:t>snorted and mov</w:t>
        </w:r>
      </w:ins>
      <w:ins w:id="178" w:author="Owner" w:date="2017-03-07T14:50:00Z">
        <w:r w:rsidR="00BE6C6F">
          <w:t>e</w:t>
        </w:r>
      </w:ins>
      <w:ins w:id="179" w:author="Owner" w:date="2017-03-07T14:27:00Z">
        <w:r>
          <w:t>d back into the shadows.</w:t>
        </w:r>
      </w:ins>
      <w:ins w:id="180" w:author="Owner" w:date="2017-03-07T14:26:00Z">
        <w:r>
          <w:t xml:space="preserve"> </w:t>
        </w:r>
      </w:ins>
      <w:r w:rsidR="00872268" w:rsidRPr="00872268">
        <w:t xml:space="preserve">“I </w:t>
      </w:r>
      <w:proofErr w:type="spellStart"/>
      <w:r w:rsidR="00872268" w:rsidRPr="00872268">
        <w:t>gotta</w:t>
      </w:r>
      <w:proofErr w:type="spellEnd"/>
      <w:r w:rsidR="00872268" w:rsidRPr="00872268">
        <w:t xml:space="preserve"> put food on the table, kids through college. Plus, I </w:t>
      </w:r>
      <w:proofErr w:type="spellStart"/>
      <w:r w:rsidR="00872268" w:rsidRPr="00872268">
        <w:t>wanna</w:t>
      </w:r>
      <w:proofErr w:type="spellEnd"/>
      <w:r w:rsidR="00872268" w:rsidRPr="00872268">
        <w:t xml:space="preserve"> do work I feel proud of, you know? Not just something I can do - something I like doing. And</w:t>
      </w:r>
      <w:del w:id="181" w:author="Owner" w:date="2017-03-07T14:50:00Z">
        <w:r w:rsidR="00872268" w:rsidRPr="00872268" w:rsidDel="00D83001">
          <w:delText xml:space="preserve"> I like</w:delText>
        </w:r>
      </w:del>
      <w:r w:rsidR="00872268" w:rsidRPr="00872268">
        <w:t>, you know, I like what I do.”</w:t>
      </w:r>
    </w:p>
    <w:p w:rsidR="00872268" w:rsidRPr="00872268" w:rsidRDefault="00872268" w:rsidP="00872268"/>
    <w:p w:rsidR="00872268" w:rsidRPr="00872268" w:rsidDel="00173A80" w:rsidRDefault="00872268" w:rsidP="00872268">
      <w:pPr>
        <w:rPr>
          <w:del w:id="182" w:author="Owner" w:date="2017-03-07T16:11:00Z"/>
        </w:rPr>
      </w:pPr>
      <w:commentRangeStart w:id="183"/>
      <w:del w:id="184" w:author="Owner" w:date="2017-03-07T16:11:00Z">
        <w:r w:rsidRPr="00872268" w:rsidDel="00173A80">
          <w:delText xml:space="preserve">She thought of their time together, </w:delText>
        </w:r>
      </w:del>
      <w:del w:id="185" w:author="Owner" w:date="2017-03-07T16:02:00Z">
        <w:r w:rsidRPr="00872268" w:rsidDel="00115EE8">
          <w:delText xml:space="preserve">him explaining </w:delText>
        </w:r>
      </w:del>
      <w:del w:id="186" w:author="Owner" w:date="2017-03-07T16:03:00Z">
        <w:r w:rsidRPr="00872268" w:rsidDel="00115EE8">
          <w:delText xml:space="preserve">the </w:delText>
        </w:r>
      </w:del>
      <w:del w:id="187" w:author="Owner" w:date="2017-03-07T16:11:00Z">
        <w:r w:rsidRPr="00872268" w:rsidDel="00173A80">
          <w:delText>intrica</w:delText>
        </w:r>
      </w:del>
      <w:del w:id="188" w:author="Owner" w:date="2017-03-07T16:03:00Z">
        <w:r w:rsidRPr="00872268" w:rsidDel="00115EE8">
          <w:delText xml:space="preserve">cies and </w:delText>
        </w:r>
      </w:del>
      <w:del w:id="189" w:author="Owner" w:date="2017-03-07T16:11:00Z">
        <w:r w:rsidRPr="00872268" w:rsidDel="00173A80">
          <w:delText>social impact</w:delText>
        </w:r>
      </w:del>
      <w:del w:id="190" w:author="Owner" w:date="2017-03-07T16:04:00Z">
        <w:r w:rsidRPr="00872268" w:rsidDel="0091779B">
          <w:delText xml:space="preserve"> of the night’s activities, all the </w:delText>
        </w:r>
      </w:del>
      <w:del w:id="191" w:author="Owner" w:date="2017-03-07T16:11:00Z">
        <w:r w:rsidRPr="00872268" w:rsidDel="00173A80">
          <w:delText>while disguis</w:delText>
        </w:r>
      </w:del>
      <w:del w:id="192" w:author="Owner" w:date="2017-03-07T16:04:00Z">
        <w:r w:rsidRPr="00872268" w:rsidDel="0091779B">
          <w:delText>ing</w:delText>
        </w:r>
      </w:del>
      <w:del w:id="193" w:author="Owner" w:date="2017-03-07T16:11:00Z">
        <w:r w:rsidRPr="00872268" w:rsidDel="00173A80">
          <w:delText xml:space="preserve"> her disgust with adoration. </w:delText>
        </w:r>
      </w:del>
      <w:del w:id="194" w:author="Owner" w:date="2017-03-07T16:06:00Z">
        <w:r w:rsidRPr="00872268" w:rsidDel="0091779B">
          <w:delText xml:space="preserve">She'd been genuinely interested in the plans and outcomes </w:delText>
        </w:r>
      </w:del>
      <w:del w:id="195" w:author="Owner" w:date="2017-03-07T16:07:00Z">
        <w:r w:rsidRPr="00872268" w:rsidDel="00D3796B">
          <w:delText xml:space="preserve">but had gotten </w:delText>
        </w:r>
      </w:del>
      <w:del w:id="196" w:author="Owner" w:date="2017-03-07T16:00:00Z">
        <w:r w:rsidRPr="00872268" w:rsidDel="00560B29">
          <w:delText xml:space="preserve">so </w:delText>
        </w:r>
      </w:del>
      <w:del w:id="197" w:author="Owner" w:date="2017-03-07T16:11:00Z">
        <w:r w:rsidRPr="00872268" w:rsidDel="00173A80">
          <w:delText>sick of letting minor atrocities slide</w:delText>
        </w:r>
      </w:del>
      <w:del w:id="198" w:author="Owner" w:date="2017-03-07T16:07:00Z">
        <w:r w:rsidRPr="00872268" w:rsidDel="00D3796B">
          <w:delText>. B</w:delText>
        </w:r>
      </w:del>
      <w:del w:id="199" w:author="Owner" w:date="2017-03-07T16:11:00Z">
        <w:r w:rsidRPr="00872268" w:rsidDel="00173A80">
          <w:delText xml:space="preserve">ut </w:delText>
        </w:r>
      </w:del>
      <w:del w:id="200" w:author="Owner" w:date="2017-03-07T16:07:00Z">
        <w:r w:rsidRPr="00872268" w:rsidDel="00D3796B">
          <w:delText xml:space="preserve">then </w:delText>
        </w:r>
      </w:del>
      <w:del w:id="201" w:author="Owner" w:date="2017-03-07T16:11:00Z">
        <w:r w:rsidRPr="00872268" w:rsidDel="00173A80">
          <w:delText xml:space="preserve">the net he </w:delText>
        </w:r>
      </w:del>
      <w:del w:id="202" w:author="Owner" w:date="2017-03-07T16:07:00Z">
        <w:r w:rsidRPr="00872268" w:rsidDel="00D3796B">
          <w:delText xml:space="preserve">was weaving </w:delText>
        </w:r>
      </w:del>
      <w:del w:id="203" w:author="Owner" w:date="2017-03-07T16:11:00Z">
        <w:r w:rsidRPr="00872268" w:rsidDel="00173A80">
          <w:delText>had to be big enough to catch him, and catch him good.</w:delText>
        </w:r>
      </w:del>
    </w:p>
    <w:commentRangeEnd w:id="183"/>
    <w:p w:rsidR="00872268" w:rsidRPr="00872268" w:rsidRDefault="00FE170D" w:rsidP="00872268">
      <w:del w:id="204" w:author="Owner" w:date="2017-03-07T16:11:00Z">
        <w:r w:rsidDel="00173A80">
          <w:rPr>
            <w:rStyle w:val="CommentReference"/>
          </w:rPr>
          <w:commentReference w:id="183"/>
        </w:r>
      </w:del>
    </w:p>
    <w:p w:rsidR="00872268" w:rsidRPr="00872268" w:rsidRDefault="00872268" w:rsidP="00872268">
      <w:r w:rsidRPr="00872268">
        <w:t>“</w:t>
      </w:r>
      <w:ins w:id="205" w:author="Owner" w:date="2017-03-07T16:51:00Z">
        <w:r w:rsidR="008F68AF">
          <w:t>But y</w:t>
        </w:r>
      </w:ins>
      <w:del w:id="206" w:author="Owner" w:date="2017-03-07T16:51:00Z">
        <w:r w:rsidRPr="00872268" w:rsidDel="008F68AF">
          <w:delText>Y</w:delText>
        </w:r>
      </w:del>
      <w:r w:rsidRPr="00872268">
        <w:t>ou don’t have to do this,</w:t>
      </w:r>
      <w:ins w:id="207" w:author="Owner" w:date="2017-03-07T14:28:00Z">
        <w:r w:rsidR="00FB278A">
          <w:t>”</w:t>
        </w:r>
      </w:ins>
      <w:del w:id="208" w:author="Owner" w:date="2017-03-07T14:28:00Z">
        <w:r w:rsidRPr="00872268" w:rsidDel="00FB278A">
          <w:delText xml:space="preserve"> </w:delText>
        </w:r>
        <w:commentRangeStart w:id="209"/>
        <w:r w:rsidRPr="00872268" w:rsidDel="00FB278A">
          <w:delText>you know</w:delText>
        </w:r>
        <w:commentRangeEnd w:id="209"/>
        <w:r w:rsidR="00AF2067" w:rsidDel="00FB278A">
          <w:rPr>
            <w:rStyle w:val="CommentReference"/>
          </w:rPr>
          <w:commentReference w:id="209"/>
        </w:r>
        <w:r w:rsidRPr="00872268" w:rsidDel="00FB278A">
          <w:delText>, “</w:delText>
        </w:r>
      </w:del>
      <w:r w:rsidRPr="00872268">
        <w:t xml:space="preserve"> she said.</w:t>
      </w:r>
    </w:p>
    <w:p w:rsidR="00872268" w:rsidRPr="00872268" w:rsidRDefault="00872268" w:rsidP="00872268"/>
    <w:p w:rsidR="00872268" w:rsidRPr="00872268" w:rsidRDefault="00872268" w:rsidP="00872268">
      <w:r w:rsidRPr="00872268">
        <w:t>“Do what?”</w:t>
      </w:r>
    </w:p>
    <w:p w:rsidR="00872268" w:rsidRPr="00872268" w:rsidRDefault="00872268" w:rsidP="00872268"/>
    <w:p w:rsidR="00872268" w:rsidRPr="00872268" w:rsidRDefault="00872268" w:rsidP="00872268">
      <w:r w:rsidRPr="00872268">
        <w:t>“You know, kill me.”</w:t>
      </w:r>
    </w:p>
    <w:p w:rsidR="00872268" w:rsidRPr="00872268" w:rsidRDefault="00872268" w:rsidP="00872268"/>
    <w:p w:rsidR="00872268" w:rsidRPr="00872268" w:rsidRDefault="00872268" w:rsidP="00872268">
      <w:commentRangeStart w:id="210"/>
      <w:del w:id="211" w:author="Owner" w:date="2017-03-07T14:28:00Z">
        <w:r w:rsidRPr="00872268" w:rsidDel="00FB278A">
          <w:delText>Finally, h</w:delText>
        </w:r>
      </w:del>
      <w:ins w:id="212" w:author="Owner" w:date="2017-03-07T14:28:00Z">
        <w:r w:rsidR="00FB278A">
          <w:t>H</w:t>
        </w:r>
      </w:ins>
      <w:r w:rsidRPr="00872268">
        <w:t xml:space="preserve">e looked </w:t>
      </w:r>
      <w:ins w:id="213" w:author="Owner" w:date="2017-03-07T16:51:00Z">
        <w:r w:rsidR="008F68AF">
          <w:t xml:space="preserve">back </w:t>
        </w:r>
      </w:ins>
      <w:del w:id="214" w:author="Owner" w:date="2017-03-07T16:56:00Z">
        <w:r w:rsidRPr="00872268" w:rsidDel="003A113B">
          <w:delText>at her</w:delText>
        </w:r>
      </w:del>
      <w:del w:id="215" w:author="Owner" w:date="2017-03-07T14:31:00Z">
        <w:r w:rsidRPr="00872268" w:rsidDel="00A5694D">
          <w:delText>,</w:delText>
        </w:r>
        <w:commentRangeEnd w:id="210"/>
        <w:r w:rsidR="00975E31" w:rsidDel="00A5694D">
          <w:rPr>
            <w:rStyle w:val="CommentReference"/>
          </w:rPr>
          <w:commentReference w:id="210"/>
        </w:r>
        <w:r w:rsidRPr="00872268" w:rsidDel="00A5694D">
          <w:delText xml:space="preserve"> </w:delText>
        </w:r>
        <w:commentRangeStart w:id="216"/>
        <w:r w:rsidRPr="00872268" w:rsidDel="00A5694D">
          <w:delText>bewildered,</w:delText>
        </w:r>
      </w:del>
      <w:commentRangeEnd w:id="216"/>
      <w:ins w:id="217" w:author="Owner" w:date="2017-03-07T14:31:00Z">
        <w:r w:rsidR="00A5694D">
          <w:t xml:space="preserve">as if he didn’t quite get it, and </w:t>
        </w:r>
      </w:ins>
      <w:r w:rsidR="00975E31">
        <w:rPr>
          <w:rStyle w:val="CommentReference"/>
        </w:rPr>
        <w:commentReference w:id="216"/>
      </w:r>
      <w:del w:id="218" w:author="Owner" w:date="2017-03-07T14:32:00Z">
        <w:r w:rsidRPr="00872268" w:rsidDel="00A5694D">
          <w:delText xml:space="preserve"> </w:delText>
        </w:r>
      </w:del>
      <w:r w:rsidRPr="00872268">
        <w:t xml:space="preserve">then </w:t>
      </w:r>
      <w:ins w:id="219" w:author="Owner" w:date="2017-03-07T14:31:00Z">
        <w:r w:rsidR="00A5694D">
          <w:t xml:space="preserve">he </w:t>
        </w:r>
      </w:ins>
      <w:r w:rsidRPr="00872268">
        <w:t>grinned</w:t>
      </w:r>
      <w:ins w:id="220" w:author="Owner" w:date="2017-03-07T14:32:00Z">
        <w:r w:rsidR="00B15BDD">
          <w:t xml:space="preserve">. The grin turned to laugher, heaving laughter </w:t>
        </w:r>
      </w:ins>
      <w:del w:id="221" w:author="Owner" w:date="2017-03-07T14:32:00Z">
        <w:r w:rsidRPr="00872268" w:rsidDel="00B15BDD">
          <w:delText xml:space="preserve">, then </w:delText>
        </w:r>
        <w:commentRangeStart w:id="222"/>
        <w:r w:rsidRPr="00872268" w:rsidDel="00B15BDD">
          <w:delText xml:space="preserve">laughed so hard she thought he’d have a heart attack. </w:delText>
        </w:r>
        <w:commentRangeEnd w:id="222"/>
        <w:r w:rsidR="00975E31" w:rsidDel="00B15BDD">
          <w:rPr>
            <w:rStyle w:val="CommentReference"/>
          </w:rPr>
          <w:commentReference w:id="222"/>
        </w:r>
        <w:r w:rsidRPr="00872268" w:rsidDel="00B15BDD">
          <w:delText xml:space="preserve">Oh, he laughed. </w:delText>
        </w:r>
        <w:commentRangeStart w:id="223"/>
        <w:r w:rsidRPr="00872268" w:rsidDel="00B15BDD">
          <w:delText>When</w:delText>
        </w:r>
        <w:commentRangeEnd w:id="223"/>
        <w:r w:rsidR="001E4EFB" w:rsidDel="00B15BDD">
          <w:rPr>
            <w:rStyle w:val="CommentReference"/>
          </w:rPr>
          <w:commentReference w:id="223"/>
        </w:r>
        <w:r w:rsidRPr="00872268" w:rsidDel="00B15BDD">
          <w:delText xml:space="preserve"> his laughter</w:delText>
        </w:r>
      </w:del>
      <w:ins w:id="224" w:author="Owner" w:date="2017-03-07T14:32:00Z">
        <w:r w:rsidR="00B15BDD">
          <w:t>that</w:t>
        </w:r>
      </w:ins>
      <w:r w:rsidRPr="00872268">
        <w:t xml:space="preserve"> gave way to wheezing</w:t>
      </w:r>
      <w:ins w:id="225" w:author="Owner" w:date="2017-03-07T14:33:00Z">
        <w:r w:rsidR="00B15BDD">
          <w:t>.</w:t>
        </w:r>
      </w:ins>
      <w:del w:id="226" w:author="Owner" w:date="2017-03-07T14:33:00Z">
        <w:r w:rsidRPr="00872268" w:rsidDel="00B15BDD">
          <w:delText>,</w:delText>
        </w:r>
      </w:del>
      <w:ins w:id="227" w:author="Owner" w:date="2017-03-07T14:35:00Z">
        <w:r w:rsidR="00361C73">
          <w:t xml:space="preserve"> </w:t>
        </w:r>
      </w:ins>
      <w:del w:id="228" w:author="Owner" w:date="2017-03-07T14:33:00Z">
        <w:r w:rsidRPr="00872268" w:rsidDel="00B15BDD">
          <w:delText xml:space="preserve"> h</w:delText>
        </w:r>
      </w:del>
      <w:ins w:id="229" w:author="Owner" w:date="2017-03-07T14:33:00Z">
        <w:r w:rsidR="00B15BDD">
          <w:t>H</w:t>
        </w:r>
      </w:ins>
      <w:r w:rsidRPr="00872268">
        <w:t xml:space="preserve">e found his way to a wall. He looked winded, dizzy. </w:t>
      </w:r>
    </w:p>
    <w:p w:rsidR="00872268" w:rsidRPr="00872268" w:rsidRDefault="00872268" w:rsidP="00872268"/>
    <w:p w:rsidR="00872268" w:rsidRPr="00872268" w:rsidRDefault="00B15BDD" w:rsidP="00872268">
      <w:ins w:id="230" w:author="Owner" w:date="2017-03-07T14:33:00Z">
        <w:r>
          <w:t xml:space="preserve">He said, </w:t>
        </w:r>
      </w:ins>
      <w:r w:rsidR="00872268" w:rsidRPr="00872268">
        <w:t xml:space="preserve">“Shit you’re funny, girl. </w:t>
      </w:r>
      <w:proofErr w:type="gramStart"/>
      <w:r w:rsidR="00872268" w:rsidRPr="00872268">
        <w:t>Almost made me pass out, goddammit.</w:t>
      </w:r>
      <w:proofErr w:type="gramEnd"/>
      <w:del w:id="231" w:author="Owner" w:date="2017-03-07T14:51:00Z">
        <w:r w:rsidR="00872268" w:rsidRPr="00872268" w:rsidDel="00D83001">
          <w:delText xml:space="preserve"> Heh.</w:delText>
        </w:r>
      </w:del>
      <w:proofErr w:type="gramStart"/>
      <w:r w:rsidR="00872268" w:rsidRPr="00872268">
        <w:t>”</w:t>
      </w:r>
      <w:proofErr w:type="gramEnd"/>
      <w:r w:rsidR="00872268" w:rsidRPr="00872268">
        <w:t xml:space="preserve"> </w:t>
      </w:r>
      <w:commentRangeStart w:id="232"/>
      <w:del w:id="233" w:author="Owner" w:date="2017-03-07T14:33:00Z">
        <w:r w:rsidR="00872268" w:rsidRPr="00872268" w:rsidDel="00B15BDD">
          <w:delText>He looked at her, grin fading.</w:delText>
        </w:r>
        <w:commentRangeEnd w:id="232"/>
        <w:r w:rsidR="001C47BC" w:rsidDel="00B15BDD">
          <w:rPr>
            <w:rStyle w:val="CommentReference"/>
          </w:rPr>
          <w:commentReference w:id="232"/>
        </w:r>
      </w:del>
      <w:r w:rsidR="00872268" w:rsidRPr="00872268">
        <w:t xml:space="preserve"> She was hopeful now, or was she just confused? She didn't know. </w:t>
      </w:r>
    </w:p>
    <w:p w:rsidR="00872268" w:rsidRDefault="00872268" w:rsidP="00872268">
      <w:pPr>
        <w:rPr>
          <w:ins w:id="234" w:author="Owner" w:date="2017-03-07T14:37:00Z"/>
        </w:rPr>
      </w:pPr>
    </w:p>
    <w:p w:rsidR="00361C73" w:rsidDel="00C40486" w:rsidRDefault="00361C73" w:rsidP="00872268">
      <w:pPr>
        <w:rPr>
          <w:del w:id="235" w:author="Owner" w:date="2017-03-07T14:37:00Z"/>
        </w:rPr>
      </w:pPr>
      <w:ins w:id="236" w:author="Owner" w:date="2017-03-07T14:37:00Z">
        <w:r>
          <w:t>His grin faded.</w:t>
        </w:r>
      </w:ins>
    </w:p>
    <w:p w:rsidR="00C40486" w:rsidRPr="00872268" w:rsidRDefault="00C40486" w:rsidP="00872268">
      <w:pPr>
        <w:rPr>
          <w:ins w:id="237" w:author="Owner" w:date="2017-03-07T14:39:00Z"/>
        </w:rPr>
      </w:pPr>
    </w:p>
    <w:p w:rsidR="00872268" w:rsidRPr="00872268" w:rsidRDefault="00872268" w:rsidP="00872268">
      <w:commentRangeStart w:id="238"/>
      <w:r w:rsidRPr="00872268">
        <w:t>“I wish I could just kill you,” he said. “I wish it was that simple.”</w:t>
      </w:r>
      <w:commentRangeEnd w:id="238"/>
      <w:r w:rsidR="001C47BC">
        <w:rPr>
          <w:rStyle w:val="CommentReference"/>
        </w:rPr>
        <w:commentReference w:id="238"/>
      </w:r>
    </w:p>
    <w:p w:rsidR="00872268" w:rsidRPr="00872268" w:rsidRDefault="00872268" w:rsidP="00872268"/>
    <w:p w:rsidR="006178B9" w:rsidRPr="00872268" w:rsidRDefault="006178B9" w:rsidP="00872268"/>
    <w:sectPr w:rsidR="006178B9" w:rsidRPr="008722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Owner" w:date="2017-02-22T15:28:00Z" w:initials="O">
    <w:p w:rsidR="0012405D" w:rsidRDefault="0012405D">
      <w:pPr>
        <w:pStyle w:val="CommentText"/>
      </w:pPr>
      <w:r>
        <w:rPr>
          <w:rStyle w:val="CommentReference"/>
        </w:rPr>
        <w:annotationRef/>
      </w:r>
      <w:r>
        <w:t xml:space="preserve">This is a great opening </w:t>
      </w:r>
      <w:r w:rsidR="00E22CC0">
        <w:t xml:space="preserve">with all of the elements to set a vivid scene using very few words. </w:t>
      </w:r>
      <w:r w:rsidR="0047734D">
        <w:t xml:space="preserve">Opening from sleep is </w:t>
      </w:r>
      <w:r>
        <w:t xml:space="preserve">also </w:t>
      </w:r>
      <w:r w:rsidR="0047734D">
        <w:t xml:space="preserve">[for me] </w:t>
      </w:r>
      <w:r>
        <w:t xml:space="preserve">one of the most difficult to get right. </w:t>
      </w:r>
      <w:r w:rsidR="00E22CC0">
        <w:t>Not only are you tasked with the normal “opening paragraph”</w:t>
      </w:r>
      <w:r w:rsidR="0047734D">
        <w:t xml:space="preserve"> challenge of </w:t>
      </w:r>
      <w:r w:rsidR="00E22CC0">
        <w:t xml:space="preserve">establishing </w:t>
      </w:r>
      <w:r w:rsidR="00A14EAC">
        <w:t xml:space="preserve">a sense of place and character, you’ve got to do it through the eyes of a character who is also discovering the same things. This makes </w:t>
      </w:r>
      <w:r w:rsidR="00DE4530">
        <w:t>use of words and t</w:t>
      </w:r>
      <w:r w:rsidR="00A14EAC">
        <w:t xml:space="preserve">he order of discovery quite </w:t>
      </w:r>
      <w:r w:rsidR="00DE4530">
        <w:t>critical.</w:t>
      </w:r>
      <w:r w:rsidR="00D228DC">
        <w:t xml:space="preserve"> This paragraph </w:t>
      </w:r>
      <w:r w:rsidR="00A405A0">
        <w:t>need</w:t>
      </w:r>
      <w:r w:rsidR="00D228DC">
        <w:t>s</w:t>
      </w:r>
      <w:r w:rsidR="00A405A0">
        <w:t xml:space="preserve"> </w:t>
      </w:r>
      <w:r w:rsidR="00D228DC">
        <w:t xml:space="preserve">tweaking </w:t>
      </w:r>
      <w:r w:rsidR="00A405A0">
        <w:t xml:space="preserve">to get the order right, but elements are </w:t>
      </w:r>
      <w:r w:rsidR="00D228DC">
        <w:t xml:space="preserve">all </w:t>
      </w:r>
      <w:r w:rsidR="00A405A0">
        <w:t>there.</w:t>
      </w:r>
      <w:r w:rsidR="00D228DC">
        <w:t xml:space="preserve"> Great job!</w:t>
      </w:r>
    </w:p>
  </w:comment>
  <w:comment w:id="44" w:author="Owner" w:date="2017-02-22T15:29:00Z" w:initials="O">
    <w:p w:rsidR="00EF26A1" w:rsidRDefault="00EF26A1">
      <w:pPr>
        <w:pStyle w:val="CommentText"/>
      </w:pPr>
      <w:r>
        <w:rPr>
          <w:rStyle w:val="CommentReference"/>
        </w:rPr>
        <w:annotationRef/>
      </w:r>
      <w:r>
        <w:t>This</w:t>
      </w:r>
      <w:r w:rsidR="0012405D">
        <w:t xml:space="preserve"> paragraph breaks the thought-&gt;action-&gt;speech rule, but because it occurs so early on in the story it also creates an anchoring issue where we</w:t>
      </w:r>
      <w:r w:rsidR="003D2B14">
        <w:t xml:space="preserve"> only understand who is talking and who they are talking to AFTER we’ve read the whole thing.</w:t>
      </w:r>
      <w:r w:rsidR="0012405D">
        <w:t xml:space="preserve"> The brain has to reorder it before moving on. </w:t>
      </w:r>
      <w:r w:rsidR="00D228DC">
        <w:t xml:space="preserve">This early into the story we really need to make sure we get it right. </w:t>
      </w:r>
      <w:r w:rsidR="0012405D">
        <w:t>To fix it we need to know w</w:t>
      </w:r>
      <w:r>
        <w:t>hat Kimm</w:t>
      </w:r>
      <w:r w:rsidR="00C34E71">
        <w:t xml:space="preserve">y sees and knows </w:t>
      </w:r>
      <w:r w:rsidR="0012405D">
        <w:t>before she speaks.</w:t>
      </w:r>
    </w:p>
  </w:comment>
  <w:comment w:id="47" w:author="Owner" w:date="2017-02-22T12:00:00Z" w:initials="O">
    <w:p w:rsidR="00EF26A1" w:rsidRDefault="00EF26A1">
      <w:pPr>
        <w:pStyle w:val="CommentText"/>
      </w:pPr>
      <w:r>
        <w:rPr>
          <w:rStyle w:val="CommentReference"/>
        </w:rPr>
        <w:annotationRef/>
      </w:r>
      <w:r>
        <w:t>This is a cadence thing. My gut tells me the pause [Mason said,] is in the wrong place.</w:t>
      </w:r>
    </w:p>
  </w:comment>
  <w:comment w:id="55" w:author="Owner" w:date="2017-02-22T11:59:00Z" w:initials="O">
    <w:p w:rsidR="00941656" w:rsidRDefault="00941656">
      <w:pPr>
        <w:pStyle w:val="CommentText"/>
      </w:pPr>
      <w:r>
        <w:rPr>
          <w:rStyle w:val="CommentReference"/>
        </w:rPr>
        <w:annotationRef/>
      </w:r>
      <w:r>
        <w:t xml:space="preserve">Spell check underlines this one for me. I’m thinking two words. </w:t>
      </w:r>
    </w:p>
  </w:comment>
  <w:comment w:id="58" w:author="Owner" w:date="2017-02-22T15:30:00Z" w:initials="O">
    <w:p w:rsidR="003D2B14" w:rsidRDefault="003D2B14">
      <w:pPr>
        <w:pStyle w:val="CommentText"/>
      </w:pPr>
      <w:r>
        <w:rPr>
          <w:rStyle w:val="CommentReference"/>
        </w:rPr>
        <w:annotationRef/>
      </w:r>
      <w:r>
        <w:t>This CAN work as is. Ta</w:t>
      </w:r>
      <w:r w:rsidR="00D228DC">
        <w:t>c</w:t>
      </w:r>
      <w:r>
        <w:t xml:space="preserve">king on a “worried” after the action is sort of an afterthought that tells the reader and cheapens the writing, however the time it would take to </w:t>
      </w:r>
      <w:r w:rsidR="00470AF5">
        <w:t>find the right word sequence to fix it might not be wo</w:t>
      </w:r>
      <w:r w:rsidR="00D228DC">
        <w:t xml:space="preserve">rth the effort in the end. If this was mine, I’d rework it until it had the emotional impact I wanted, </w:t>
      </w:r>
      <w:r w:rsidR="00470AF5">
        <w:t>but that’s why it takes me a year to write a book.</w:t>
      </w:r>
    </w:p>
  </w:comment>
  <w:comment w:id="65" w:author="Owner" w:date="2017-02-22T11:50:00Z" w:initials="O">
    <w:p w:rsidR="00C01EF4" w:rsidRDefault="00C01EF4">
      <w:pPr>
        <w:pStyle w:val="CommentText"/>
      </w:pPr>
      <w:r>
        <w:rPr>
          <w:rStyle w:val="CommentReference"/>
        </w:rPr>
        <w:annotationRef/>
      </w:r>
      <w:r>
        <w:t>It takes a few lines to become clear in context as to who</w:t>
      </w:r>
      <w:r w:rsidR="0055407C">
        <w:t xml:space="preserve"> is speaking and that creates reading grit as the brain pauses and reorders to put it together. </w:t>
      </w:r>
    </w:p>
  </w:comment>
  <w:comment w:id="76" w:author="Owner" w:date="2017-02-22T15:32:00Z" w:initials="O">
    <w:p w:rsidR="0055407C" w:rsidRDefault="0055407C">
      <w:pPr>
        <w:pStyle w:val="CommentText"/>
      </w:pPr>
      <w:r>
        <w:rPr>
          <w:rStyle w:val="CommentReference"/>
        </w:rPr>
        <w:annotationRef/>
      </w:r>
      <w:r w:rsidR="00D81F09">
        <w:t>Thought-&gt;action-&gt;speech. He said [comma] is easy clue for spotting these.</w:t>
      </w:r>
    </w:p>
  </w:comment>
  <w:comment w:id="84" w:author="Owner" w:date="2017-03-07T14:18:00Z" w:initials="O">
    <w:p w:rsidR="001D5F1C" w:rsidRDefault="001D5F1C" w:rsidP="001D5F1C">
      <w:pPr>
        <w:pStyle w:val="CommentText"/>
      </w:pPr>
      <w:r>
        <w:rPr>
          <w:rStyle w:val="CommentReference"/>
        </w:rPr>
        <w:annotationRef/>
      </w:r>
      <w:r>
        <w:t>Whenever one person does something and then another person says something, we need a dialogue guide or tag otherwise the brain has to figure out who’s doing the talking.</w:t>
      </w:r>
    </w:p>
  </w:comment>
  <w:comment w:id="90" w:author="Owner" w:date="2017-03-07T14:44:00Z" w:initials="O">
    <w:p w:rsidR="00B950B5" w:rsidRDefault="00B950B5" w:rsidP="00B950B5">
      <w:pPr>
        <w:pStyle w:val="CommentText"/>
      </w:pPr>
      <w:r>
        <w:rPr>
          <w:rStyle w:val="CommentReference"/>
        </w:rPr>
        <w:annotationRef/>
      </w:r>
      <w:r>
        <w:t xml:space="preserve"> Thought-&gt;Action-&gt; Speech.  Wording will need to be tweaked once the order is right.</w:t>
      </w:r>
    </w:p>
  </w:comment>
  <w:comment w:id="105" w:author="Owner" w:date="2017-02-22T15:34:00Z" w:initials="O">
    <w:p w:rsidR="0055407C" w:rsidRDefault="0055407C">
      <w:pPr>
        <w:pStyle w:val="CommentText"/>
      </w:pPr>
      <w:r>
        <w:rPr>
          <w:rStyle w:val="CommentReference"/>
        </w:rPr>
        <w:annotationRef/>
      </w:r>
      <w:r>
        <w:t>When the word “as” is used to connect two actions, it</w:t>
      </w:r>
      <w:r w:rsidR="00D81F09">
        <w:t xml:space="preserve">’s a clue leading to weak writing. </w:t>
      </w:r>
      <w:r>
        <w:t>In this case</w:t>
      </w:r>
      <w:proofErr w:type="gramStart"/>
      <w:r w:rsidR="00D81F09">
        <w:t>,</w:t>
      </w:r>
      <w:r>
        <w:t xml:space="preserve">  “</w:t>
      </w:r>
      <w:proofErr w:type="gramEnd"/>
      <w:r>
        <w:t>She watched” is redundant</w:t>
      </w:r>
      <w:r w:rsidR="00D91338">
        <w:t xml:space="preserve"> because we are already seeing it from her point of view. Remove “She watched as” and </w:t>
      </w:r>
      <w:r w:rsidR="00470AF5">
        <w:t>t</w:t>
      </w:r>
      <w:r w:rsidR="00D91338">
        <w:t xml:space="preserve">he entire sentence double its impact. </w:t>
      </w:r>
    </w:p>
  </w:comment>
  <w:comment w:id="106" w:author="Owner" w:date="2017-02-22T15:35:00Z" w:initials="O">
    <w:p w:rsidR="00470AF5" w:rsidRDefault="00470AF5">
      <w:pPr>
        <w:pStyle w:val="CommentText"/>
      </w:pPr>
      <w:r>
        <w:rPr>
          <w:rStyle w:val="CommentReference"/>
        </w:rPr>
        <w:annotationRef/>
      </w:r>
      <w:r>
        <w:t xml:space="preserve">Whenever one person does something and then another person </w:t>
      </w:r>
      <w:r w:rsidR="00474F9F">
        <w:t xml:space="preserve">says something, </w:t>
      </w:r>
      <w:r>
        <w:t xml:space="preserve">we need a dialogue </w:t>
      </w:r>
      <w:r w:rsidR="009E19F4">
        <w:t xml:space="preserve">guide or </w:t>
      </w:r>
      <w:r>
        <w:t>tag</w:t>
      </w:r>
      <w:r w:rsidR="00474F9F">
        <w:t xml:space="preserve"> otherwise the brain has to figure out who’s doing the talking.</w:t>
      </w:r>
    </w:p>
  </w:comment>
  <w:comment w:id="109" w:author="Owner" w:date="2017-02-22T15:35:00Z" w:initials="O">
    <w:p w:rsidR="00D91338" w:rsidRDefault="00D91338">
      <w:pPr>
        <w:pStyle w:val="CommentText"/>
      </w:pPr>
      <w:r>
        <w:rPr>
          <w:rStyle w:val="CommentReference"/>
        </w:rPr>
        <w:annotationRef/>
      </w:r>
      <w:r>
        <w:t xml:space="preserve"> </w:t>
      </w:r>
      <w:r w:rsidR="00941656">
        <w:t xml:space="preserve">Thought-&gt;Action-&gt; Speech.  </w:t>
      </w:r>
      <w:r w:rsidR="009E19F4">
        <w:t xml:space="preserve">Wording will need to be tweaked </w:t>
      </w:r>
      <w:r w:rsidR="00941656">
        <w:t>once the order is right.</w:t>
      </w:r>
    </w:p>
  </w:comment>
  <w:comment w:id="120" w:author="Owner" w:date="2017-02-22T15:36:00Z" w:initials="O">
    <w:p w:rsidR="00474F9F" w:rsidRDefault="00474F9F">
      <w:pPr>
        <w:pStyle w:val="CommentText"/>
      </w:pPr>
      <w:r>
        <w:rPr>
          <w:rStyle w:val="CommentReference"/>
        </w:rPr>
        <w:annotationRef/>
      </w:r>
      <w:r>
        <w:t>Thought</w:t>
      </w:r>
      <w:r w:rsidR="009E19F4">
        <w:t>-&gt;Action-&gt;S</w:t>
      </w:r>
      <w:r>
        <w:t>peech.</w:t>
      </w:r>
    </w:p>
  </w:comment>
  <w:comment w:id="134" w:author="Owner" w:date="2017-02-22T15:39:00Z" w:initials="O">
    <w:p w:rsidR="00474F9F" w:rsidRDefault="00474F9F">
      <w:pPr>
        <w:pStyle w:val="CommentText"/>
      </w:pPr>
      <w:r>
        <w:rPr>
          <w:rStyle w:val="CommentReference"/>
        </w:rPr>
        <w:annotationRef/>
      </w:r>
      <w:r w:rsidR="009E19F4">
        <w:t xml:space="preserve">This works as is. </w:t>
      </w:r>
      <w:r w:rsidR="00A4253B">
        <w:t>S</w:t>
      </w:r>
      <w:r>
        <w:t>ilence</w:t>
      </w:r>
      <w:r w:rsidR="00A4253B">
        <w:t xml:space="preserve"> is </w:t>
      </w:r>
      <w:r w:rsidR="0049793E">
        <w:t xml:space="preserve">also </w:t>
      </w:r>
      <w:r>
        <w:t>an opportunity for a mov</w:t>
      </w:r>
      <w:r w:rsidR="00A4253B">
        <w:t xml:space="preserve">ement beat to show us character and give </w:t>
      </w:r>
      <w:r>
        <w:t xml:space="preserve">the </w:t>
      </w:r>
      <w:r w:rsidR="00A4253B">
        <w:t>following words more emotional weight.</w:t>
      </w:r>
    </w:p>
  </w:comment>
  <w:comment w:id="139" w:author="Owner" w:date="2017-02-22T15:36:00Z" w:initials="O">
    <w:p w:rsidR="00474F9F" w:rsidRDefault="00474F9F">
      <w:pPr>
        <w:pStyle w:val="CommentText"/>
      </w:pPr>
      <w:r>
        <w:rPr>
          <w:rStyle w:val="CommentReference"/>
        </w:rPr>
        <w:annotationRef/>
      </w:r>
      <w:r>
        <w:t>Thought-</w:t>
      </w:r>
      <w:r w:rsidR="009E19F4">
        <w:t xml:space="preserve">&gt;action-&gt;speech. </w:t>
      </w:r>
      <w:r w:rsidR="00FE170D">
        <w:t xml:space="preserve"> In this case it’s possible to re-order so the action comes first, which creates a beat, or simply delete the action altogether as it sort o</w:t>
      </w:r>
      <w:r w:rsidR="00A4253B">
        <w:t>f speaks for itself.</w:t>
      </w:r>
    </w:p>
  </w:comment>
  <w:comment w:id="154" w:author="Owner" w:date="2017-03-07T16:22:00Z" w:initials="O">
    <w:p w:rsidR="00E03010" w:rsidRDefault="00E03010" w:rsidP="00E03010">
      <w:pPr>
        <w:pStyle w:val="CommentText"/>
      </w:pPr>
      <w:r>
        <w:rPr>
          <w:rStyle w:val="CommentReference"/>
        </w:rPr>
        <w:annotationRef/>
      </w:r>
      <w:r>
        <w:t xml:space="preserve">This one is tricky. This entire piece is flash fiction. There’s nothing in the story about what came before and nothing that will come after. And, </w:t>
      </w:r>
      <w:proofErr w:type="gramStart"/>
      <w:r>
        <w:t>because  its</w:t>
      </w:r>
      <w:proofErr w:type="gramEnd"/>
      <w:r>
        <w:t xml:space="preserve"> flash fiction, there aren’t enough words and no real reason to go beyond get into the nitty gritty background of what’s been alluded to here. Yet at the same time, if we’re going to allude, we’ve got to be specific enough in word choice that there’s a sense of weight and substance, otherwise it becomes wordy vagueness that only ends up frustrating the reader. The challenge in this paragraph is to hold on to the essence of what’s important, and build the details around that with small but tangible detail [we need more nouns.] </w:t>
      </w:r>
    </w:p>
  </w:comment>
  <w:comment w:id="183" w:author="Owner" w:date="2017-02-22T15:43:00Z" w:initials="O">
    <w:p w:rsidR="00FE170D" w:rsidRDefault="00FE170D">
      <w:pPr>
        <w:pStyle w:val="CommentText"/>
      </w:pPr>
      <w:r>
        <w:rPr>
          <w:rStyle w:val="CommentReference"/>
        </w:rPr>
        <w:annotationRef/>
      </w:r>
      <w:r>
        <w:t>This one is tricky</w:t>
      </w:r>
      <w:r w:rsidR="0049793E">
        <w:t>. T</w:t>
      </w:r>
      <w:r>
        <w:t xml:space="preserve">his </w:t>
      </w:r>
      <w:r w:rsidR="0049793E">
        <w:t>entire piece is flash fiction. T</w:t>
      </w:r>
      <w:r>
        <w:t xml:space="preserve">here’s nothing </w:t>
      </w:r>
      <w:r w:rsidR="00AF2067">
        <w:t xml:space="preserve">in the story </w:t>
      </w:r>
      <w:r w:rsidR="0049793E">
        <w:t>about what</w:t>
      </w:r>
      <w:r w:rsidR="00AF2067">
        <w:t xml:space="preserve"> came before a</w:t>
      </w:r>
      <w:r w:rsidR="0049793E">
        <w:t xml:space="preserve">nd nothing that will come after. </w:t>
      </w:r>
      <w:r w:rsidR="00DC369A">
        <w:t xml:space="preserve">And, </w:t>
      </w:r>
      <w:proofErr w:type="gramStart"/>
      <w:r w:rsidR="00DC369A">
        <w:t>because  its</w:t>
      </w:r>
      <w:proofErr w:type="gramEnd"/>
      <w:r w:rsidR="00DC369A">
        <w:t xml:space="preserve"> flash fiction, there aren’t enough words and no real reason to go beyond get into the nitty gritty background of what’s been alluded to here. Yet at the same time, </w:t>
      </w:r>
      <w:r>
        <w:t xml:space="preserve">if we’re going to allude, we’ve got to be specific enough in word choice that </w:t>
      </w:r>
      <w:r w:rsidR="003D2A75">
        <w:t xml:space="preserve">there’s a sense of </w:t>
      </w:r>
      <w:r w:rsidR="00DC369A">
        <w:t xml:space="preserve">weight and </w:t>
      </w:r>
      <w:r w:rsidR="003D2A75">
        <w:t>substance</w:t>
      </w:r>
      <w:r w:rsidR="00DC369A">
        <w:t xml:space="preserve">, otherwise it </w:t>
      </w:r>
      <w:r w:rsidR="00AF2067">
        <w:t xml:space="preserve">becomes wordy vagueness </w:t>
      </w:r>
      <w:r w:rsidR="00DC369A">
        <w:t>that only ends up frustrating the reader. T</w:t>
      </w:r>
      <w:r w:rsidR="003D2A75">
        <w:t xml:space="preserve">he challenge in this paragraph is to hold on to the essence of what’s important, and build the details around that with </w:t>
      </w:r>
      <w:r w:rsidR="00AF2067">
        <w:t xml:space="preserve">small but </w:t>
      </w:r>
      <w:r w:rsidR="00DC369A">
        <w:t xml:space="preserve">tangible detail [we need more </w:t>
      </w:r>
      <w:r w:rsidR="003D2A75">
        <w:t xml:space="preserve">nouns.] </w:t>
      </w:r>
    </w:p>
  </w:comment>
  <w:comment w:id="209" w:author="Owner" w:date="2017-02-22T15:06:00Z" w:initials="O">
    <w:p w:rsidR="00AF2067" w:rsidRDefault="00AF2067">
      <w:pPr>
        <w:pStyle w:val="CommentText"/>
      </w:pPr>
      <w:r>
        <w:rPr>
          <w:rStyle w:val="CommentReference"/>
        </w:rPr>
        <w:annotationRef/>
      </w:r>
      <w:r>
        <w:t>This would otherwise be fine, but because it’s used two paragraphs up, and then again two paragraphs down, and we lose nothing by deleting it: delete.</w:t>
      </w:r>
    </w:p>
  </w:comment>
  <w:comment w:id="210" w:author="Owner" w:date="2017-02-22T15:44:00Z" w:initials="O">
    <w:p w:rsidR="00975E31" w:rsidRDefault="00975E31">
      <w:pPr>
        <w:pStyle w:val="CommentText"/>
      </w:pPr>
      <w:r>
        <w:rPr>
          <w:rStyle w:val="CommentReference"/>
        </w:rPr>
        <w:annotationRef/>
      </w:r>
      <w:r>
        <w:t xml:space="preserve">This is personal choice and style. I find it awkward to begin paragraphs with words like “finally, eventually,” because I feel it ruins the flow, so I tend to rewrite to avoid. The </w:t>
      </w:r>
      <w:r w:rsidR="00144881">
        <w:t>way it is here is not wrong and finding other ways takes time. This is why it takes me so long to write a book.</w:t>
      </w:r>
    </w:p>
  </w:comment>
  <w:comment w:id="216" w:author="Owner" w:date="2017-02-22T15:44:00Z" w:initials="O">
    <w:p w:rsidR="00975E31" w:rsidRDefault="00975E31">
      <w:pPr>
        <w:pStyle w:val="CommentText"/>
      </w:pPr>
      <w:r>
        <w:rPr>
          <w:rStyle w:val="CommentReference"/>
        </w:rPr>
        <w:annotationRef/>
      </w:r>
      <w:r w:rsidR="00144881">
        <w:t xml:space="preserve">POV issue: </w:t>
      </w:r>
      <w:r>
        <w:t>We are in Kimmy’s head, we can’t KNOW that he was bew</w:t>
      </w:r>
      <w:r w:rsidR="00144881">
        <w:t>ildered unless he tells us. W</w:t>
      </w:r>
      <w:r>
        <w:t>e need clarifying language that indicates it was her observation that he was bewildered. That way we stay consistent to POV.</w:t>
      </w:r>
    </w:p>
  </w:comment>
  <w:comment w:id="222" w:author="Owner" w:date="2017-02-22T15:10:00Z" w:initials="O">
    <w:p w:rsidR="00975E31" w:rsidRDefault="00975E31">
      <w:pPr>
        <w:pStyle w:val="CommentText"/>
      </w:pPr>
      <w:r>
        <w:rPr>
          <w:rStyle w:val="CommentReference"/>
        </w:rPr>
        <w:annotationRef/>
      </w:r>
      <w:r>
        <w:t xml:space="preserve">The “heart attack” part gets us close to cliché territory. </w:t>
      </w:r>
      <w:r w:rsidR="001E4EFB">
        <w:t xml:space="preserve">We’d lose nothing by keeping it the way it is, but finding other ways to convey the moment would make the visual image more powerful. </w:t>
      </w:r>
    </w:p>
  </w:comment>
  <w:comment w:id="223" w:author="Owner" w:date="2017-02-22T15:45:00Z" w:initials="O">
    <w:p w:rsidR="001E4EFB" w:rsidRDefault="001E4EFB">
      <w:pPr>
        <w:pStyle w:val="CommentText"/>
      </w:pPr>
      <w:r>
        <w:rPr>
          <w:rStyle w:val="CommentReference"/>
        </w:rPr>
        <w:annotationRef/>
      </w:r>
      <w:r>
        <w:t xml:space="preserve">Starting a paragraph or sentence with a preposition [On, before, when, if, etc. …. There are hundreds of them.] </w:t>
      </w:r>
      <w:proofErr w:type="gramStart"/>
      <w:r>
        <w:t>is</w:t>
      </w:r>
      <w:proofErr w:type="gramEnd"/>
      <w:r>
        <w:t xml:space="preserve"> usually a clue to weak or distanced writing. Remove the “when” start with “His</w:t>
      </w:r>
      <w:r w:rsidR="001C47BC">
        <w:t xml:space="preserve">.” It will mean having to delete/ tweak </w:t>
      </w:r>
      <w:r w:rsidR="00144881">
        <w:t>t</w:t>
      </w:r>
      <w:r w:rsidR="001C47BC">
        <w:t>o make it work, but the impact will be stronger and cleaner for the effort.</w:t>
      </w:r>
    </w:p>
  </w:comment>
  <w:comment w:id="232" w:author="Owner" w:date="2017-02-22T15:46:00Z" w:initials="O">
    <w:p w:rsidR="001C47BC" w:rsidRDefault="001C47BC">
      <w:pPr>
        <w:pStyle w:val="CommentText"/>
      </w:pPr>
      <w:r>
        <w:rPr>
          <w:rStyle w:val="CommentReference"/>
        </w:rPr>
        <w:annotationRef/>
      </w:r>
      <w:r>
        <w:t>This type of tweaking is personal preference. “He looked at her” is a great movement beat</w:t>
      </w:r>
      <w:r w:rsidR="0095328E">
        <w:t xml:space="preserve"> and often movement beats like this can be used to enhance the weight of a moment. In this particular spot, though, my gut tells me moment would be stronger by cutting it down to “His grin faded.” Again, personal choice.</w:t>
      </w:r>
    </w:p>
    <w:p w:rsidR="0095328E" w:rsidRDefault="0095328E">
      <w:pPr>
        <w:pStyle w:val="CommentText"/>
      </w:pPr>
    </w:p>
    <w:p w:rsidR="0095328E" w:rsidRDefault="00144881" w:rsidP="00144881">
      <w:pPr>
        <w:pStyle w:val="CommentText"/>
      </w:pPr>
      <w:r>
        <w:t xml:space="preserve">Structural issue: </w:t>
      </w:r>
      <w:r w:rsidR="0095328E">
        <w:t xml:space="preserve">I would re-order </w:t>
      </w:r>
      <w:r>
        <w:t xml:space="preserve">to read: </w:t>
      </w:r>
    </w:p>
    <w:p w:rsidR="0095328E" w:rsidRDefault="0095328E">
      <w:pPr>
        <w:pStyle w:val="CommentText"/>
      </w:pPr>
    </w:p>
    <w:p w:rsidR="0095328E" w:rsidRDefault="0095328E" w:rsidP="006045CB">
      <w:pPr>
        <w:pStyle w:val="CommentText"/>
      </w:pPr>
      <w:r>
        <w:t>He talks. [Shit, you’re funny…]</w:t>
      </w:r>
    </w:p>
    <w:p w:rsidR="0095328E" w:rsidRDefault="0095328E">
      <w:pPr>
        <w:pStyle w:val="CommentText"/>
      </w:pPr>
    </w:p>
    <w:p w:rsidR="0095328E" w:rsidRDefault="007803C9">
      <w:pPr>
        <w:pStyle w:val="CommentText"/>
      </w:pPr>
      <w:r>
        <w:t xml:space="preserve">She </w:t>
      </w:r>
      <w:r w:rsidR="0095328E">
        <w:t>thinks</w:t>
      </w:r>
      <w:proofErr w:type="gramStart"/>
      <w:r w:rsidR="0095328E">
        <w:t>.[</w:t>
      </w:r>
      <w:proofErr w:type="gramEnd"/>
      <w:r w:rsidR="0095328E">
        <w:t>She was hopeful</w:t>
      </w:r>
      <w:r w:rsidR="006045CB">
        <w:t>…</w:t>
      </w:r>
      <w:r w:rsidR="0095328E">
        <w:t>]</w:t>
      </w:r>
    </w:p>
    <w:p w:rsidR="007803C9" w:rsidRDefault="007803C9">
      <w:pPr>
        <w:pStyle w:val="CommentText"/>
      </w:pPr>
    </w:p>
    <w:p w:rsidR="0095328E" w:rsidRDefault="007803C9">
      <w:pPr>
        <w:pStyle w:val="CommentText"/>
      </w:pPr>
      <w:r>
        <w:t xml:space="preserve">He reacts: </w:t>
      </w:r>
      <w:r w:rsidR="0095328E">
        <w:t>[His grin fades]</w:t>
      </w:r>
    </w:p>
    <w:p w:rsidR="006045CB" w:rsidRDefault="006045CB">
      <w:pPr>
        <w:pStyle w:val="CommentText"/>
      </w:pPr>
    </w:p>
    <w:p w:rsidR="006045CB" w:rsidRDefault="007803C9">
      <w:pPr>
        <w:pStyle w:val="CommentText"/>
      </w:pPr>
      <w:r>
        <w:t xml:space="preserve">He talks: </w:t>
      </w:r>
      <w:r w:rsidR="006045CB">
        <w:t xml:space="preserve"> [I wish I could just kill you….]</w:t>
      </w:r>
    </w:p>
    <w:p w:rsidR="006045CB" w:rsidRDefault="006045CB">
      <w:pPr>
        <w:pStyle w:val="CommentText"/>
      </w:pPr>
    </w:p>
    <w:p w:rsidR="006045CB" w:rsidRDefault="006045CB">
      <w:pPr>
        <w:pStyle w:val="CommentText"/>
      </w:pPr>
      <w:r>
        <w:t>You’</w:t>
      </w:r>
      <w:r w:rsidR="007803C9">
        <w:t xml:space="preserve">ll notice that </w:t>
      </w:r>
      <w:r w:rsidR="0047734D">
        <w:t xml:space="preserve">even though these are different people doing/ thinking different things, the pattern still follows </w:t>
      </w:r>
      <w:r>
        <w:t>th</w:t>
      </w:r>
      <w:r w:rsidR="0047734D">
        <w:t>e thought-&gt;action-&gt;speech rule.</w:t>
      </w:r>
    </w:p>
  </w:comment>
  <w:comment w:id="238" w:author="Owner" w:date="2017-02-22T15:14:00Z" w:initials="O">
    <w:p w:rsidR="001C47BC" w:rsidRDefault="001C47BC">
      <w:pPr>
        <w:pStyle w:val="CommentText"/>
      </w:pPr>
      <w:r>
        <w:rPr>
          <w:rStyle w:val="CommentReference"/>
        </w:rPr>
        <w:annotationRef/>
      </w:r>
      <w:r>
        <w:t>This is a GREAT ending!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9B"/>
    <w:multiLevelType w:val="hybridMultilevel"/>
    <w:tmpl w:val="DC8A5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68"/>
    <w:rsid w:val="000977F5"/>
    <w:rsid w:val="000C329E"/>
    <w:rsid w:val="000E05FE"/>
    <w:rsid w:val="00115EE8"/>
    <w:rsid w:val="0012405D"/>
    <w:rsid w:val="00144881"/>
    <w:rsid w:val="00173A80"/>
    <w:rsid w:val="001C47BC"/>
    <w:rsid w:val="001D5F1C"/>
    <w:rsid w:val="001E4EFB"/>
    <w:rsid w:val="0021080C"/>
    <w:rsid w:val="002539B0"/>
    <w:rsid w:val="00283864"/>
    <w:rsid w:val="003160A5"/>
    <w:rsid w:val="00361C73"/>
    <w:rsid w:val="003A113B"/>
    <w:rsid w:val="003C7927"/>
    <w:rsid w:val="003D2A75"/>
    <w:rsid w:val="003D2B14"/>
    <w:rsid w:val="00400D0D"/>
    <w:rsid w:val="004363D7"/>
    <w:rsid w:val="00451C48"/>
    <w:rsid w:val="00470AF5"/>
    <w:rsid w:val="00474506"/>
    <w:rsid w:val="00474F9F"/>
    <w:rsid w:val="0047734D"/>
    <w:rsid w:val="00477BB8"/>
    <w:rsid w:val="0049793E"/>
    <w:rsid w:val="004A5CDB"/>
    <w:rsid w:val="00503664"/>
    <w:rsid w:val="0055407C"/>
    <w:rsid w:val="00560B29"/>
    <w:rsid w:val="006045CB"/>
    <w:rsid w:val="006178B9"/>
    <w:rsid w:val="006A55C8"/>
    <w:rsid w:val="006B580F"/>
    <w:rsid w:val="007515BC"/>
    <w:rsid w:val="007803C9"/>
    <w:rsid w:val="007F34B7"/>
    <w:rsid w:val="008378EF"/>
    <w:rsid w:val="00865A2A"/>
    <w:rsid w:val="00872268"/>
    <w:rsid w:val="008F68AF"/>
    <w:rsid w:val="00904CF3"/>
    <w:rsid w:val="0091779B"/>
    <w:rsid w:val="009402AC"/>
    <w:rsid w:val="00941656"/>
    <w:rsid w:val="0095328E"/>
    <w:rsid w:val="00975E31"/>
    <w:rsid w:val="009B17D8"/>
    <w:rsid w:val="009E19F4"/>
    <w:rsid w:val="00A14EAC"/>
    <w:rsid w:val="00A274FB"/>
    <w:rsid w:val="00A33E26"/>
    <w:rsid w:val="00A405A0"/>
    <w:rsid w:val="00A4253B"/>
    <w:rsid w:val="00A50F78"/>
    <w:rsid w:val="00A5374D"/>
    <w:rsid w:val="00A5694D"/>
    <w:rsid w:val="00AF2067"/>
    <w:rsid w:val="00AF7BA5"/>
    <w:rsid w:val="00B15BDD"/>
    <w:rsid w:val="00B8171C"/>
    <w:rsid w:val="00B950B5"/>
    <w:rsid w:val="00BA2530"/>
    <w:rsid w:val="00BE6C6F"/>
    <w:rsid w:val="00C01EF4"/>
    <w:rsid w:val="00C34E71"/>
    <w:rsid w:val="00C40486"/>
    <w:rsid w:val="00C7527D"/>
    <w:rsid w:val="00D228DC"/>
    <w:rsid w:val="00D3796B"/>
    <w:rsid w:val="00D70589"/>
    <w:rsid w:val="00D81F09"/>
    <w:rsid w:val="00D83001"/>
    <w:rsid w:val="00D91338"/>
    <w:rsid w:val="00DC369A"/>
    <w:rsid w:val="00DE4530"/>
    <w:rsid w:val="00E03010"/>
    <w:rsid w:val="00E12F55"/>
    <w:rsid w:val="00E22CC0"/>
    <w:rsid w:val="00EB5D0C"/>
    <w:rsid w:val="00EF26A1"/>
    <w:rsid w:val="00F06865"/>
    <w:rsid w:val="00F433BE"/>
    <w:rsid w:val="00F62FA7"/>
    <w:rsid w:val="00FA33DB"/>
    <w:rsid w:val="00FB278A"/>
    <w:rsid w:val="00FE170D"/>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8"/>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268"/>
    <w:pPr>
      <w:spacing w:before="100" w:beforeAutospacing="1" w:after="100" w:afterAutospacing="1"/>
    </w:pPr>
  </w:style>
  <w:style w:type="character" w:styleId="CommentReference">
    <w:name w:val="annotation reference"/>
    <w:basedOn w:val="DefaultParagraphFont"/>
    <w:uiPriority w:val="99"/>
    <w:semiHidden/>
    <w:unhideWhenUsed/>
    <w:rsid w:val="00C01EF4"/>
    <w:rPr>
      <w:sz w:val="16"/>
      <w:szCs w:val="16"/>
    </w:rPr>
  </w:style>
  <w:style w:type="paragraph" w:styleId="CommentText">
    <w:name w:val="annotation text"/>
    <w:basedOn w:val="Normal"/>
    <w:link w:val="CommentTextChar"/>
    <w:uiPriority w:val="99"/>
    <w:unhideWhenUsed/>
    <w:rsid w:val="00C01EF4"/>
    <w:rPr>
      <w:sz w:val="20"/>
      <w:szCs w:val="20"/>
    </w:rPr>
  </w:style>
  <w:style w:type="character" w:customStyle="1" w:styleId="CommentTextChar">
    <w:name w:val="Comment Text Char"/>
    <w:basedOn w:val="DefaultParagraphFont"/>
    <w:link w:val="CommentText"/>
    <w:uiPriority w:val="99"/>
    <w:rsid w:val="00C01E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EF4"/>
    <w:rPr>
      <w:b/>
      <w:bCs/>
    </w:rPr>
  </w:style>
  <w:style w:type="character" w:customStyle="1" w:styleId="CommentSubjectChar">
    <w:name w:val="Comment Subject Char"/>
    <w:basedOn w:val="CommentTextChar"/>
    <w:link w:val="CommentSubject"/>
    <w:uiPriority w:val="99"/>
    <w:semiHidden/>
    <w:rsid w:val="00C01EF4"/>
    <w:rPr>
      <w:rFonts w:cs="Times New Roman"/>
      <w:b/>
      <w:bCs/>
      <w:sz w:val="20"/>
      <w:szCs w:val="20"/>
    </w:rPr>
  </w:style>
  <w:style w:type="paragraph" w:styleId="BalloonText">
    <w:name w:val="Balloon Text"/>
    <w:basedOn w:val="Normal"/>
    <w:link w:val="BalloonTextChar"/>
    <w:uiPriority w:val="99"/>
    <w:semiHidden/>
    <w:unhideWhenUsed/>
    <w:rsid w:val="00C01EF4"/>
    <w:rPr>
      <w:rFonts w:ascii="Tahoma" w:hAnsi="Tahoma" w:cs="Tahoma"/>
      <w:sz w:val="16"/>
      <w:szCs w:val="16"/>
    </w:rPr>
  </w:style>
  <w:style w:type="character" w:customStyle="1" w:styleId="BalloonTextChar">
    <w:name w:val="Balloon Text Char"/>
    <w:basedOn w:val="DefaultParagraphFont"/>
    <w:link w:val="BalloonText"/>
    <w:uiPriority w:val="99"/>
    <w:semiHidden/>
    <w:rsid w:val="00C01EF4"/>
    <w:rPr>
      <w:rFonts w:ascii="Tahoma" w:hAnsi="Tahoma" w:cs="Tahoma"/>
      <w:sz w:val="16"/>
      <w:szCs w:val="16"/>
    </w:rPr>
  </w:style>
  <w:style w:type="paragraph" w:styleId="Revision">
    <w:name w:val="Revision"/>
    <w:hidden/>
    <w:uiPriority w:val="99"/>
    <w:semiHidden/>
    <w:rsid w:val="00474F9F"/>
    <w:pPr>
      <w:spacing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8"/>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268"/>
    <w:pPr>
      <w:spacing w:before="100" w:beforeAutospacing="1" w:after="100" w:afterAutospacing="1"/>
    </w:pPr>
  </w:style>
  <w:style w:type="character" w:styleId="CommentReference">
    <w:name w:val="annotation reference"/>
    <w:basedOn w:val="DefaultParagraphFont"/>
    <w:uiPriority w:val="99"/>
    <w:semiHidden/>
    <w:unhideWhenUsed/>
    <w:rsid w:val="00C01EF4"/>
    <w:rPr>
      <w:sz w:val="16"/>
      <w:szCs w:val="16"/>
    </w:rPr>
  </w:style>
  <w:style w:type="paragraph" w:styleId="CommentText">
    <w:name w:val="annotation text"/>
    <w:basedOn w:val="Normal"/>
    <w:link w:val="CommentTextChar"/>
    <w:uiPriority w:val="99"/>
    <w:unhideWhenUsed/>
    <w:rsid w:val="00C01EF4"/>
    <w:rPr>
      <w:sz w:val="20"/>
      <w:szCs w:val="20"/>
    </w:rPr>
  </w:style>
  <w:style w:type="character" w:customStyle="1" w:styleId="CommentTextChar">
    <w:name w:val="Comment Text Char"/>
    <w:basedOn w:val="DefaultParagraphFont"/>
    <w:link w:val="CommentText"/>
    <w:uiPriority w:val="99"/>
    <w:rsid w:val="00C01E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EF4"/>
    <w:rPr>
      <w:b/>
      <w:bCs/>
    </w:rPr>
  </w:style>
  <w:style w:type="character" w:customStyle="1" w:styleId="CommentSubjectChar">
    <w:name w:val="Comment Subject Char"/>
    <w:basedOn w:val="CommentTextChar"/>
    <w:link w:val="CommentSubject"/>
    <w:uiPriority w:val="99"/>
    <w:semiHidden/>
    <w:rsid w:val="00C01EF4"/>
    <w:rPr>
      <w:rFonts w:cs="Times New Roman"/>
      <w:b/>
      <w:bCs/>
      <w:sz w:val="20"/>
      <w:szCs w:val="20"/>
    </w:rPr>
  </w:style>
  <w:style w:type="paragraph" w:styleId="BalloonText">
    <w:name w:val="Balloon Text"/>
    <w:basedOn w:val="Normal"/>
    <w:link w:val="BalloonTextChar"/>
    <w:uiPriority w:val="99"/>
    <w:semiHidden/>
    <w:unhideWhenUsed/>
    <w:rsid w:val="00C01EF4"/>
    <w:rPr>
      <w:rFonts w:ascii="Tahoma" w:hAnsi="Tahoma" w:cs="Tahoma"/>
      <w:sz w:val="16"/>
      <w:szCs w:val="16"/>
    </w:rPr>
  </w:style>
  <w:style w:type="character" w:customStyle="1" w:styleId="BalloonTextChar">
    <w:name w:val="Balloon Text Char"/>
    <w:basedOn w:val="DefaultParagraphFont"/>
    <w:link w:val="BalloonText"/>
    <w:uiPriority w:val="99"/>
    <w:semiHidden/>
    <w:rsid w:val="00C01EF4"/>
    <w:rPr>
      <w:rFonts w:ascii="Tahoma" w:hAnsi="Tahoma" w:cs="Tahoma"/>
      <w:sz w:val="16"/>
      <w:szCs w:val="16"/>
    </w:rPr>
  </w:style>
  <w:style w:type="paragraph" w:styleId="Revision">
    <w:name w:val="Revision"/>
    <w:hidden/>
    <w:uiPriority w:val="99"/>
    <w:semiHidden/>
    <w:rsid w:val="00474F9F"/>
    <w:pPr>
      <w:spacing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2017-03-07T22:57:00Z</dcterms:created>
  <dcterms:modified xsi:type="dcterms:W3CDTF">2017-03-07T22:57:00Z</dcterms:modified>
</cp:coreProperties>
</file>